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41AC" w:rsidR="00DA672C" w:rsidP="00DA672C" w:rsidRDefault="00DA672C" w14:paraId="5BA309E0" w14:textId="0A866A22">
      <w:pPr>
        <w:pStyle w:val="Default"/>
        <w:rPr>
          <w:rFonts w:ascii="Arial" w:hAnsi="Arial" w:cs="Arial"/>
          <w:b w:val="1"/>
          <w:bCs w:val="1"/>
          <w:color w:val="FF0000"/>
          <w:sz w:val="22"/>
          <w:szCs w:val="22"/>
        </w:rPr>
      </w:pPr>
      <w:r w:rsidRPr="0EE29F50" w:rsidR="00DA672C">
        <w:rPr>
          <w:rFonts w:ascii="Arial" w:hAnsi="Arial" w:cs="Arial"/>
          <w:b w:val="1"/>
          <w:bCs w:val="1"/>
          <w:color w:val="FF0000"/>
          <w:sz w:val="22"/>
          <w:szCs w:val="22"/>
        </w:rPr>
        <w:t>Press Release Template: 202</w:t>
      </w:r>
      <w:r w:rsidRPr="0EE29F50" w:rsidR="6C83BF5B">
        <w:rPr>
          <w:rFonts w:ascii="Arial" w:hAnsi="Arial" w:cs="Arial"/>
          <w:b w:val="1"/>
          <w:bCs w:val="1"/>
          <w:color w:val="FF0000"/>
          <w:sz w:val="22"/>
          <w:szCs w:val="22"/>
        </w:rPr>
        <w:t>3</w:t>
      </w:r>
      <w:r w:rsidRPr="0EE29F50" w:rsidR="00DA672C">
        <w:rPr>
          <w:rFonts w:ascii="Arial" w:hAnsi="Arial" w:cs="Arial"/>
          <w:b w:val="1"/>
          <w:bCs w:val="1"/>
          <w:color w:val="FF0000"/>
          <w:sz w:val="22"/>
          <w:szCs w:val="22"/>
        </w:rPr>
        <w:t xml:space="preserve"> BIO </w:t>
      </w:r>
      <w:r w:rsidRPr="0EE29F50" w:rsidR="00BE2CD4">
        <w:rPr>
          <w:rFonts w:ascii="Arial" w:hAnsi="Arial" w:cs="Arial"/>
          <w:b w:val="1"/>
          <w:bCs w:val="1"/>
          <w:color w:val="FF0000"/>
          <w:sz w:val="22"/>
          <w:szCs w:val="22"/>
        </w:rPr>
        <w:t xml:space="preserve">International Convention </w:t>
      </w:r>
      <w:r w:rsidRPr="0EE29F50" w:rsidR="003C4525">
        <w:rPr>
          <w:rFonts w:ascii="Arial" w:hAnsi="Arial" w:cs="Arial"/>
          <w:b w:val="1"/>
          <w:bCs w:val="1"/>
          <w:color w:val="FF0000"/>
          <w:sz w:val="22"/>
          <w:szCs w:val="22"/>
        </w:rPr>
        <w:t>–</w:t>
      </w:r>
      <w:r w:rsidRPr="0EE29F50" w:rsidR="00DA672C">
        <w:rPr>
          <w:rFonts w:ascii="Arial" w:hAnsi="Arial" w:cs="Arial"/>
          <w:b w:val="1"/>
          <w:bCs w:val="1"/>
          <w:color w:val="FF0000"/>
          <w:sz w:val="22"/>
          <w:szCs w:val="22"/>
        </w:rPr>
        <w:t xml:space="preserve"> Company Presentation</w:t>
      </w:r>
    </w:p>
    <w:p w:rsidRPr="003241AC" w:rsidR="00DA672C" w:rsidP="00DA672C" w:rsidRDefault="00DA672C" w14:paraId="18BEAE1E" w14:textId="77777777">
      <w:pPr>
        <w:pStyle w:val="Default"/>
        <w:rPr>
          <w:rFonts w:ascii="Arial" w:hAnsi="Arial" w:cs="Arial"/>
          <w:sz w:val="22"/>
          <w:szCs w:val="22"/>
        </w:rPr>
      </w:pPr>
    </w:p>
    <w:p w:rsidRPr="003241AC" w:rsidR="00DA672C" w:rsidP="00DA672C" w:rsidRDefault="00DA672C" w14:paraId="662A8345" w14:textId="77777777">
      <w:pPr>
        <w:pStyle w:val="Default"/>
        <w:rPr>
          <w:rFonts w:ascii="Arial" w:hAnsi="Arial" w:cs="Arial"/>
          <w:sz w:val="22"/>
          <w:szCs w:val="22"/>
        </w:rPr>
      </w:pPr>
      <w:r w:rsidRPr="003241AC">
        <w:rPr>
          <w:rFonts w:ascii="Arial" w:hAnsi="Arial" w:cs="Arial"/>
          <w:sz w:val="22"/>
          <w:szCs w:val="22"/>
        </w:rPr>
        <w:t xml:space="preserve">[Organization Logo Here] </w:t>
      </w:r>
    </w:p>
    <w:p w:rsidRPr="003241AC" w:rsidR="00DA672C" w:rsidP="00DA672C" w:rsidRDefault="00DA672C" w14:paraId="07FAEE1F" w14:textId="77777777">
      <w:pPr>
        <w:pStyle w:val="Default"/>
        <w:rPr>
          <w:rFonts w:ascii="Arial" w:hAnsi="Arial" w:cs="Arial"/>
          <w:sz w:val="22"/>
          <w:szCs w:val="22"/>
        </w:rPr>
      </w:pPr>
    </w:p>
    <w:p w:rsidRPr="003241AC" w:rsidR="00DA672C" w:rsidP="00353406" w:rsidRDefault="00DA672C" w14:paraId="408DDEFF" w14:textId="77777777">
      <w:pPr>
        <w:pStyle w:val="Default"/>
        <w:jc w:val="right"/>
        <w:rPr>
          <w:rFonts w:ascii="Arial" w:hAnsi="Arial" w:cs="Arial"/>
          <w:sz w:val="22"/>
          <w:szCs w:val="22"/>
        </w:rPr>
      </w:pPr>
      <w:r w:rsidRPr="003241AC">
        <w:rPr>
          <w:rFonts w:ascii="Arial" w:hAnsi="Arial" w:cs="Arial"/>
          <w:b/>
          <w:bCs/>
          <w:sz w:val="22"/>
          <w:szCs w:val="22"/>
        </w:rPr>
        <w:t xml:space="preserve">Contact: </w:t>
      </w:r>
    </w:p>
    <w:p w:rsidRPr="003241AC" w:rsidR="00DA672C" w:rsidP="00353406" w:rsidRDefault="00DA672C" w14:paraId="1DB0BE45" w14:textId="3CD9876A">
      <w:pPr>
        <w:pStyle w:val="Default"/>
        <w:jc w:val="right"/>
        <w:rPr>
          <w:rFonts w:ascii="Arial" w:hAnsi="Arial" w:cs="Arial"/>
          <w:sz w:val="22"/>
          <w:szCs w:val="22"/>
        </w:rPr>
      </w:pPr>
      <w:r w:rsidRPr="003241AC">
        <w:rPr>
          <w:rFonts w:ascii="Arial" w:hAnsi="Arial" w:cs="Arial"/>
          <w:sz w:val="22"/>
          <w:szCs w:val="22"/>
        </w:rPr>
        <w:t xml:space="preserve">Media Contact </w:t>
      </w:r>
    </w:p>
    <w:p w:rsidR="00DA672C" w:rsidP="00353406" w:rsidRDefault="00DA672C" w14:paraId="20802A8B" w14:textId="532A8C34">
      <w:pPr>
        <w:pStyle w:val="Default"/>
        <w:jc w:val="right"/>
        <w:rPr>
          <w:rFonts w:ascii="Arial" w:hAnsi="Arial" w:cs="Arial"/>
          <w:sz w:val="22"/>
          <w:szCs w:val="22"/>
        </w:rPr>
      </w:pPr>
      <w:r w:rsidRPr="003241AC">
        <w:rPr>
          <w:rFonts w:ascii="Arial" w:hAnsi="Arial" w:cs="Arial"/>
          <w:sz w:val="22"/>
          <w:szCs w:val="22"/>
        </w:rPr>
        <w:t xml:space="preserve">Phone Number </w:t>
      </w:r>
    </w:p>
    <w:p w:rsidRPr="003241AC" w:rsidR="00BE2CD4" w:rsidP="00353406" w:rsidRDefault="00BE2CD4" w14:paraId="7C6F4FCE" w14:textId="49A1719E">
      <w:pPr>
        <w:pStyle w:val="Default"/>
        <w:jc w:val="right"/>
        <w:rPr>
          <w:rFonts w:ascii="Arial" w:hAnsi="Arial" w:cs="Arial"/>
          <w:sz w:val="22"/>
          <w:szCs w:val="22"/>
        </w:rPr>
      </w:pPr>
      <w:r w:rsidRPr="0EE29F50" w:rsidR="00BE2CD4">
        <w:rPr>
          <w:rFonts w:ascii="Arial" w:hAnsi="Arial" w:cs="Arial"/>
          <w:sz w:val="22"/>
          <w:szCs w:val="22"/>
        </w:rPr>
        <w:t>Email</w:t>
      </w:r>
      <w:r w:rsidRPr="0EE29F50" w:rsidR="5AC97B78">
        <w:rPr>
          <w:rFonts w:ascii="Arial" w:hAnsi="Arial" w:cs="Arial"/>
          <w:sz w:val="22"/>
          <w:szCs w:val="22"/>
        </w:rPr>
        <w:t xml:space="preserve"> </w:t>
      </w:r>
    </w:p>
    <w:p w:rsidRPr="003241AC" w:rsidR="00DA672C" w:rsidP="00DA672C" w:rsidRDefault="00DA672C" w14:paraId="6FECE94A" w14:textId="77777777">
      <w:pPr>
        <w:pStyle w:val="Default"/>
        <w:rPr>
          <w:rFonts w:ascii="Arial" w:hAnsi="Arial" w:cs="Arial"/>
          <w:sz w:val="22"/>
          <w:szCs w:val="22"/>
        </w:rPr>
      </w:pPr>
    </w:p>
    <w:p w:rsidR="00911AC0" w:rsidP="00FB6164" w:rsidRDefault="00DA672C" w14:paraId="585BC65C" w14:textId="77777777">
      <w:pPr>
        <w:pStyle w:val="Default"/>
        <w:jc w:val="center"/>
        <w:rPr>
          <w:rFonts w:ascii="Arial" w:hAnsi="Arial" w:cs="Arial"/>
          <w:b/>
          <w:bCs/>
          <w:sz w:val="22"/>
          <w:szCs w:val="22"/>
        </w:rPr>
      </w:pPr>
      <w:r w:rsidRPr="003241AC">
        <w:rPr>
          <w:rFonts w:ascii="Arial" w:hAnsi="Arial" w:cs="Arial"/>
          <w:b/>
          <w:bCs/>
          <w:sz w:val="22"/>
          <w:szCs w:val="22"/>
        </w:rPr>
        <w:t xml:space="preserve">[Organization Name]’s [Name of Presenter] to </w:t>
      </w:r>
      <w:proofErr w:type="gramStart"/>
      <w:r w:rsidRPr="003241AC">
        <w:rPr>
          <w:rFonts w:ascii="Arial" w:hAnsi="Arial" w:cs="Arial"/>
          <w:b/>
          <w:bCs/>
          <w:sz w:val="22"/>
          <w:szCs w:val="22"/>
        </w:rPr>
        <w:t>Present</w:t>
      </w:r>
      <w:proofErr w:type="gramEnd"/>
    </w:p>
    <w:p w:rsidRPr="003241AC" w:rsidR="00DA672C" w:rsidP="00FB6164" w:rsidRDefault="00DA672C" w14:paraId="249BDCAD" w14:textId="0A9EB19B">
      <w:pPr>
        <w:pStyle w:val="Default"/>
        <w:jc w:val="center"/>
        <w:rPr>
          <w:rFonts w:ascii="Arial" w:hAnsi="Arial" w:cs="Arial"/>
          <w:b/>
          <w:bCs/>
          <w:sz w:val="22"/>
          <w:szCs w:val="22"/>
        </w:rPr>
      </w:pPr>
      <w:r w:rsidRPr="003241AC">
        <w:rPr>
          <w:rFonts w:ascii="Arial" w:hAnsi="Arial" w:cs="Arial"/>
          <w:b/>
          <w:bCs/>
          <w:sz w:val="22"/>
          <w:szCs w:val="22"/>
        </w:rPr>
        <w:t xml:space="preserve"> at </w:t>
      </w:r>
      <w:r w:rsidR="00630580">
        <w:rPr>
          <w:rFonts w:ascii="Arial" w:hAnsi="Arial" w:cs="Arial"/>
          <w:b/>
          <w:bCs/>
          <w:sz w:val="22"/>
          <w:szCs w:val="22"/>
        </w:rPr>
        <w:t>the 202</w:t>
      </w:r>
      <w:r w:rsidR="00911AC0">
        <w:rPr>
          <w:rFonts w:ascii="Arial" w:hAnsi="Arial" w:cs="Arial"/>
          <w:b/>
          <w:bCs/>
          <w:sz w:val="22"/>
          <w:szCs w:val="22"/>
        </w:rPr>
        <w:t>3</w:t>
      </w:r>
      <w:r w:rsidR="00630580">
        <w:rPr>
          <w:rFonts w:ascii="Arial" w:hAnsi="Arial" w:cs="Arial"/>
          <w:b/>
          <w:bCs/>
          <w:sz w:val="22"/>
          <w:szCs w:val="22"/>
        </w:rPr>
        <w:t xml:space="preserve"> </w:t>
      </w:r>
      <w:r w:rsidRPr="003241AC">
        <w:rPr>
          <w:rFonts w:ascii="Arial" w:hAnsi="Arial" w:cs="Arial"/>
          <w:b/>
          <w:bCs/>
          <w:sz w:val="22"/>
          <w:szCs w:val="22"/>
        </w:rPr>
        <w:t xml:space="preserve">BIO </w:t>
      </w:r>
      <w:r w:rsidR="001E6C1D">
        <w:rPr>
          <w:rFonts w:ascii="Arial" w:hAnsi="Arial" w:cs="Arial"/>
          <w:b/>
          <w:bCs/>
          <w:sz w:val="22"/>
          <w:szCs w:val="22"/>
        </w:rPr>
        <w:t>International Convention</w:t>
      </w:r>
      <w:r w:rsidRPr="003241AC">
        <w:rPr>
          <w:rFonts w:ascii="Arial" w:hAnsi="Arial" w:cs="Arial"/>
          <w:b/>
          <w:bCs/>
          <w:sz w:val="22"/>
          <w:szCs w:val="22"/>
        </w:rPr>
        <w:t xml:space="preserve"> </w:t>
      </w:r>
    </w:p>
    <w:p w:rsidRPr="003241AC" w:rsidR="00DA672C" w:rsidP="00DA672C" w:rsidRDefault="00DA672C" w14:paraId="0A6DAA4C" w14:textId="77777777">
      <w:pPr>
        <w:pStyle w:val="Default"/>
        <w:jc w:val="center"/>
        <w:rPr>
          <w:rFonts w:ascii="Arial" w:hAnsi="Arial" w:cs="Arial"/>
          <w:b/>
          <w:bCs/>
          <w:sz w:val="22"/>
          <w:szCs w:val="22"/>
        </w:rPr>
      </w:pPr>
    </w:p>
    <w:p w:rsidRPr="003241AC" w:rsidR="00DA672C" w:rsidP="00DA672C" w:rsidRDefault="00DA672C" w14:paraId="2C2AEA18" w14:textId="77777777">
      <w:pPr>
        <w:pStyle w:val="Default"/>
        <w:rPr>
          <w:rFonts w:ascii="Arial" w:hAnsi="Arial" w:cs="Arial"/>
          <w:sz w:val="22"/>
          <w:szCs w:val="22"/>
        </w:rPr>
      </w:pPr>
    </w:p>
    <w:p w:rsidRPr="00501A9A" w:rsidR="00DA672C" w:rsidP="00DA672C" w:rsidRDefault="00DA672C" w14:paraId="05637550" w14:textId="5BCE31B9">
      <w:pPr>
        <w:pStyle w:val="Default"/>
        <w:rPr>
          <w:rFonts w:ascii="Arial" w:hAnsi="Arial" w:cs="Arial"/>
          <w:sz w:val="22"/>
          <w:szCs w:val="22"/>
        </w:rPr>
      </w:pPr>
      <w:r w:rsidRPr="0EE29F50" w:rsidR="00DA672C">
        <w:rPr>
          <w:rFonts w:ascii="Arial" w:hAnsi="Arial" w:cs="Arial"/>
          <w:b w:val="1"/>
          <w:bCs w:val="1"/>
          <w:sz w:val="22"/>
          <w:szCs w:val="22"/>
        </w:rPr>
        <w:t xml:space="preserve">[Insert dateline, </w:t>
      </w:r>
      <w:r w:rsidRPr="0EE29F50" w:rsidR="005C002C">
        <w:rPr>
          <w:rFonts w:ascii="Arial" w:hAnsi="Arial" w:cs="Arial"/>
          <w:b w:val="1"/>
          <w:bCs w:val="1"/>
          <w:sz w:val="22"/>
          <w:szCs w:val="22"/>
        </w:rPr>
        <w:t>e.g.</w:t>
      </w:r>
      <w:r w:rsidRPr="0EE29F50" w:rsidR="00A51B13">
        <w:rPr>
          <w:rFonts w:ascii="Arial" w:hAnsi="Arial" w:cs="Arial"/>
          <w:b w:val="1"/>
          <w:bCs w:val="1"/>
          <w:sz w:val="22"/>
          <w:szCs w:val="22"/>
        </w:rPr>
        <w:t>,</w:t>
      </w:r>
      <w:r w:rsidRPr="0EE29F50" w:rsidR="00DA672C">
        <w:rPr>
          <w:rFonts w:ascii="Arial" w:hAnsi="Arial" w:cs="Arial"/>
          <w:b w:val="1"/>
          <w:bCs w:val="1"/>
          <w:sz w:val="22"/>
          <w:szCs w:val="22"/>
        </w:rPr>
        <w:t xml:space="preserve"> New York</w:t>
      </w:r>
      <w:r w:rsidRPr="0EE29F50" w:rsidR="00A51B13">
        <w:rPr>
          <w:rFonts w:ascii="Arial" w:hAnsi="Arial" w:cs="Arial"/>
          <w:b w:val="1"/>
          <w:bCs w:val="1"/>
          <w:sz w:val="22"/>
          <w:szCs w:val="22"/>
        </w:rPr>
        <w:t xml:space="preserve"> – Month</w:t>
      </w:r>
      <w:r w:rsidRPr="0EE29F50" w:rsidR="00DA672C">
        <w:rPr>
          <w:rFonts w:ascii="Arial" w:hAnsi="Arial" w:cs="Arial"/>
          <w:b w:val="1"/>
          <w:bCs w:val="1"/>
          <w:sz w:val="22"/>
          <w:szCs w:val="22"/>
        </w:rPr>
        <w:t xml:space="preserve"> </w:t>
      </w:r>
      <w:r w:rsidRPr="0EE29F50" w:rsidR="00A51B13">
        <w:rPr>
          <w:rFonts w:ascii="Arial" w:hAnsi="Arial" w:cs="Arial"/>
          <w:b w:val="1"/>
          <w:bCs w:val="1"/>
          <w:sz w:val="22"/>
          <w:szCs w:val="22"/>
        </w:rPr>
        <w:t>Day</w:t>
      </w:r>
      <w:r w:rsidRPr="0EE29F50" w:rsidR="00DA672C">
        <w:rPr>
          <w:rFonts w:ascii="Arial" w:hAnsi="Arial" w:cs="Arial"/>
          <w:b w:val="1"/>
          <w:bCs w:val="1"/>
          <w:sz w:val="22"/>
          <w:szCs w:val="22"/>
        </w:rPr>
        <w:t>, 20</w:t>
      </w:r>
      <w:r w:rsidRPr="0EE29F50" w:rsidR="00A51B13">
        <w:rPr>
          <w:rFonts w:ascii="Arial" w:hAnsi="Arial" w:cs="Arial"/>
          <w:b w:val="1"/>
          <w:bCs w:val="1"/>
          <w:sz w:val="22"/>
          <w:szCs w:val="22"/>
        </w:rPr>
        <w:t>2</w:t>
      </w:r>
      <w:r w:rsidRPr="0EE29F50" w:rsidR="00911AC0">
        <w:rPr>
          <w:rFonts w:ascii="Arial" w:hAnsi="Arial" w:cs="Arial"/>
          <w:b w:val="1"/>
          <w:bCs w:val="1"/>
          <w:sz w:val="22"/>
          <w:szCs w:val="22"/>
        </w:rPr>
        <w:t>3</w:t>
      </w:r>
      <w:r w:rsidRPr="0EE29F50" w:rsidR="00DA672C">
        <w:rPr>
          <w:rFonts w:ascii="Arial" w:hAnsi="Arial" w:cs="Arial"/>
          <w:b w:val="1"/>
          <w:bCs w:val="1"/>
          <w:sz w:val="22"/>
          <w:szCs w:val="22"/>
        </w:rPr>
        <w:t xml:space="preserve">] </w:t>
      </w:r>
      <w:r w:rsidRPr="0EE29F50" w:rsidR="00DA672C">
        <w:rPr>
          <w:rFonts w:ascii="Arial" w:hAnsi="Arial" w:cs="Arial"/>
          <w:sz w:val="22"/>
          <w:szCs w:val="22"/>
        </w:rPr>
        <w:t xml:space="preserve">– [Organization Name] announced today that [Name of Presenter], [Position], will </w:t>
      </w:r>
      <w:r w:rsidRPr="0EE29F50" w:rsidR="00A51B13">
        <w:rPr>
          <w:rFonts w:ascii="Arial" w:hAnsi="Arial" w:cs="Arial"/>
          <w:sz w:val="22"/>
          <w:szCs w:val="22"/>
        </w:rPr>
        <w:t>present</w:t>
      </w:r>
      <w:r w:rsidRPr="0EE29F50" w:rsidR="00DA672C">
        <w:rPr>
          <w:rFonts w:ascii="Arial" w:hAnsi="Arial" w:cs="Arial"/>
          <w:sz w:val="22"/>
          <w:szCs w:val="22"/>
        </w:rPr>
        <w:t xml:space="preserve"> at the upcoming </w:t>
      </w:r>
      <w:hyperlink r:id="R9658d507f313485c">
        <w:r w:rsidRPr="0EE29F50" w:rsidR="00625A75">
          <w:rPr>
            <w:rStyle w:val="Hyperlink"/>
            <w:rFonts w:ascii="Arial" w:hAnsi="Arial" w:cs="Arial"/>
            <w:sz w:val="22"/>
            <w:szCs w:val="22"/>
          </w:rPr>
          <w:t>2023 BI</w:t>
        </w:r>
        <w:r w:rsidRPr="0EE29F50" w:rsidR="00625A75">
          <w:rPr>
            <w:rStyle w:val="Hyperlink"/>
            <w:rFonts w:ascii="Arial" w:hAnsi="Arial" w:cs="Arial"/>
            <w:sz w:val="22"/>
            <w:szCs w:val="22"/>
          </w:rPr>
          <w:t>O</w:t>
        </w:r>
        <w:r w:rsidRPr="0EE29F50" w:rsidR="00625A75">
          <w:rPr>
            <w:rStyle w:val="Hyperlink"/>
            <w:rFonts w:ascii="Arial" w:hAnsi="Arial" w:cs="Arial"/>
            <w:sz w:val="22"/>
            <w:szCs w:val="22"/>
          </w:rPr>
          <w:t xml:space="preserve"> International Convention</w:t>
        </w:r>
      </w:hyperlink>
      <w:r w:rsidRPr="0EE29F50" w:rsidR="00FB1520">
        <w:rPr>
          <w:rFonts w:ascii="Arial" w:hAnsi="Arial" w:cs="Arial"/>
          <w:sz w:val="22"/>
          <w:szCs w:val="22"/>
        </w:rPr>
        <w:t xml:space="preserve"> </w:t>
      </w:r>
      <w:r w:rsidRPr="0EE29F50" w:rsidR="001E6C1D">
        <w:rPr>
          <w:rFonts w:ascii="Arial" w:hAnsi="Arial" w:cs="Arial"/>
          <w:sz w:val="22"/>
          <w:szCs w:val="22"/>
        </w:rPr>
        <w:t>June</w:t>
      </w:r>
      <w:r w:rsidRPr="0EE29F50" w:rsidR="57204B0F">
        <w:rPr>
          <w:rFonts w:ascii="Arial" w:hAnsi="Arial" w:cs="Arial"/>
          <w:sz w:val="22"/>
          <w:szCs w:val="22"/>
        </w:rPr>
        <w:t xml:space="preserve"> </w:t>
      </w:r>
      <w:r w:rsidRPr="0EE29F50" w:rsidR="00353406">
        <w:rPr>
          <w:rFonts w:ascii="Arial" w:hAnsi="Arial" w:cs="Arial"/>
          <w:sz w:val="22"/>
          <w:szCs w:val="22"/>
        </w:rPr>
        <w:t>5-8</w:t>
      </w:r>
      <w:r w:rsidRPr="0EE29F50" w:rsidR="001E6C1D">
        <w:rPr>
          <w:rFonts w:ascii="Arial" w:hAnsi="Arial" w:cs="Arial"/>
          <w:sz w:val="22"/>
          <w:szCs w:val="22"/>
        </w:rPr>
        <w:t>, 202</w:t>
      </w:r>
      <w:r w:rsidRPr="0EE29F50" w:rsidR="00353406">
        <w:rPr>
          <w:rFonts w:ascii="Arial" w:hAnsi="Arial" w:cs="Arial"/>
          <w:sz w:val="22"/>
          <w:szCs w:val="22"/>
        </w:rPr>
        <w:t>3</w:t>
      </w:r>
      <w:r w:rsidRPr="0EE29F50" w:rsidR="001E6C1D">
        <w:rPr>
          <w:rFonts w:ascii="Arial" w:hAnsi="Arial" w:cs="Arial"/>
          <w:sz w:val="22"/>
          <w:szCs w:val="22"/>
        </w:rPr>
        <w:t>, in</w:t>
      </w:r>
      <w:r w:rsidRPr="0EE29F50" w:rsidR="00353406">
        <w:rPr>
          <w:rFonts w:ascii="Arial" w:hAnsi="Arial" w:cs="Arial"/>
          <w:sz w:val="22"/>
          <w:szCs w:val="22"/>
        </w:rPr>
        <w:t xml:space="preserve"> Boston, Massachusetts</w:t>
      </w:r>
      <w:r w:rsidRPr="0EE29F50" w:rsidR="005C002C">
        <w:rPr>
          <w:rFonts w:ascii="Arial" w:hAnsi="Arial" w:cs="Arial"/>
          <w:sz w:val="22"/>
          <w:szCs w:val="22"/>
        </w:rPr>
        <w:t xml:space="preserve">. [Presenter Last </w:t>
      </w:r>
      <w:r w:rsidRPr="0EE29F50" w:rsidR="00B546B1">
        <w:rPr>
          <w:rFonts w:ascii="Arial" w:hAnsi="Arial" w:cs="Arial"/>
          <w:sz w:val="22"/>
          <w:szCs w:val="22"/>
        </w:rPr>
        <w:t>Name</w:t>
      </w:r>
      <w:r w:rsidRPr="0EE29F50" w:rsidR="005C002C">
        <w:rPr>
          <w:rFonts w:ascii="Arial" w:hAnsi="Arial" w:cs="Arial"/>
          <w:sz w:val="22"/>
          <w:szCs w:val="22"/>
        </w:rPr>
        <w:t xml:space="preserve">] will </w:t>
      </w:r>
      <w:r w:rsidRPr="0EE29F50" w:rsidR="00B546B1">
        <w:rPr>
          <w:rFonts w:ascii="Arial" w:hAnsi="Arial" w:cs="Arial"/>
          <w:sz w:val="22"/>
          <w:szCs w:val="22"/>
        </w:rPr>
        <w:t>speak to</w:t>
      </w:r>
      <w:r w:rsidRPr="0EE29F50" w:rsidR="005C002C">
        <w:rPr>
          <w:rFonts w:ascii="Arial" w:hAnsi="Arial" w:cs="Arial"/>
          <w:sz w:val="22"/>
          <w:szCs w:val="22"/>
        </w:rPr>
        <w:t xml:space="preserve"> senior biotech executives, business development leaders</w:t>
      </w:r>
      <w:r w:rsidRPr="0EE29F50" w:rsidR="005C002C">
        <w:rPr>
          <w:rFonts w:ascii="Arial" w:hAnsi="Arial" w:cs="Arial"/>
          <w:sz w:val="22"/>
          <w:szCs w:val="22"/>
        </w:rPr>
        <w:t xml:space="preserve"> and investors on [insert topic].</w:t>
      </w:r>
      <w:r>
        <w:br/>
      </w:r>
    </w:p>
    <w:p w:rsidRPr="00501A9A" w:rsidR="006A04A0" w:rsidP="00DA672C" w:rsidRDefault="00D01F8E" w14:paraId="0292F6B4" w14:textId="17BAB6E0">
      <w:pPr>
        <w:pStyle w:val="Default"/>
        <w:rPr>
          <w:rFonts w:ascii="Arial" w:hAnsi="Arial" w:cs="Arial"/>
          <w:sz w:val="22"/>
          <w:szCs w:val="22"/>
        </w:rPr>
      </w:pPr>
      <w:r w:rsidRPr="0EE29F50" w:rsidR="00D01F8E">
        <w:rPr>
          <w:rFonts w:ascii="Arial" w:hAnsi="Arial" w:cs="Arial"/>
          <w:sz w:val="22"/>
          <w:szCs w:val="22"/>
        </w:rPr>
        <w:t xml:space="preserve">The annual BIO International Convention, hosted by Biotechnology Innovation Organization (BIO), is the world’s largest industry gathering and brings together thousands of global </w:t>
      </w:r>
      <w:r w:rsidRPr="0EE29F50" w:rsidR="00D01F8E">
        <w:rPr>
          <w:rFonts w:ascii="Arial" w:hAnsi="Arial" w:cs="Arial"/>
          <w:sz w:val="22"/>
          <w:szCs w:val="22"/>
        </w:rPr>
        <w:t>biotechnology</w:t>
      </w:r>
      <w:r w:rsidRPr="0EE29F50" w:rsidR="1DF652A3">
        <w:rPr>
          <w:rFonts w:ascii="Arial" w:hAnsi="Arial" w:cs="Arial"/>
          <w:sz w:val="22"/>
          <w:szCs w:val="22"/>
        </w:rPr>
        <w:t>,</w:t>
      </w:r>
      <w:r w:rsidRPr="0EE29F50" w:rsidR="00D01F8E">
        <w:rPr>
          <w:rFonts w:ascii="Arial" w:hAnsi="Arial" w:cs="Arial"/>
          <w:sz w:val="22"/>
          <w:szCs w:val="22"/>
        </w:rPr>
        <w:t xml:space="preserve"> and biopharmaceutical leaders.</w:t>
      </w:r>
      <w:r w:rsidRPr="0EE29F50" w:rsidR="00D01F8E">
        <w:rPr>
          <w:rFonts w:ascii="Arial" w:hAnsi="Arial" w:cs="Arial"/>
          <w:sz w:val="22"/>
          <w:szCs w:val="22"/>
        </w:rPr>
        <w:t xml:space="preserve"> </w:t>
      </w:r>
      <w:r w:rsidRPr="0EE29F50" w:rsidR="000C0266">
        <w:rPr>
          <w:rFonts w:ascii="Arial" w:hAnsi="Arial" w:cs="Arial"/>
          <w:sz w:val="22"/>
          <w:szCs w:val="22"/>
        </w:rPr>
        <w:t>The four-day,</w:t>
      </w:r>
      <w:r w:rsidRPr="0EE29F50" w:rsidR="4E30353B">
        <w:rPr>
          <w:rFonts w:ascii="Arial" w:hAnsi="Arial" w:cs="Arial"/>
          <w:sz w:val="22"/>
          <w:szCs w:val="22"/>
        </w:rPr>
        <w:t xml:space="preserve"> </w:t>
      </w:r>
      <w:r w:rsidRPr="0EE29F50" w:rsidR="000C0266">
        <w:rPr>
          <w:rFonts w:ascii="Arial" w:hAnsi="Arial" w:cs="Arial"/>
          <w:sz w:val="22"/>
          <w:szCs w:val="22"/>
        </w:rPr>
        <w:t>in-person event includes networking, programming</w:t>
      </w:r>
      <w:r w:rsidRPr="0EE29F50" w:rsidR="000C0266">
        <w:rPr>
          <w:rFonts w:ascii="Arial" w:hAnsi="Arial" w:cs="Arial"/>
          <w:sz w:val="22"/>
          <w:szCs w:val="22"/>
        </w:rPr>
        <w:t xml:space="preserve"> and partnering opportunities.</w:t>
      </w:r>
    </w:p>
    <w:p w:rsidRPr="00501A9A" w:rsidR="00EC6172" w:rsidP="00DA672C" w:rsidRDefault="00EC6172" w14:paraId="591C78E4" w14:textId="77777777">
      <w:pPr>
        <w:pStyle w:val="Default"/>
        <w:rPr>
          <w:rFonts w:ascii="Arial" w:hAnsi="Arial" w:cs="Arial"/>
          <w:sz w:val="22"/>
          <w:szCs w:val="22"/>
        </w:rPr>
      </w:pPr>
    </w:p>
    <w:p w:rsidRPr="00501A9A" w:rsidR="00DA672C" w:rsidP="00DA672C" w:rsidRDefault="00DA672C" w14:paraId="0B065C6D" w14:textId="77EEDD62">
      <w:pPr>
        <w:pStyle w:val="Default"/>
        <w:rPr>
          <w:rFonts w:ascii="Arial" w:hAnsi="Arial" w:cs="Arial"/>
          <w:sz w:val="22"/>
          <w:szCs w:val="22"/>
        </w:rPr>
      </w:pPr>
      <w:r w:rsidRPr="0EE29F50" w:rsidR="00DA672C">
        <w:rPr>
          <w:rFonts w:ascii="Arial" w:hAnsi="Arial" w:cs="Arial"/>
          <w:sz w:val="22"/>
          <w:szCs w:val="22"/>
        </w:rPr>
        <w:t>[The next paragraph can be used to include unique and/or interesting details about your company</w:t>
      </w:r>
      <w:r w:rsidRPr="0EE29F50" w:rsidR="00EC6172">
        <w:rPr>
          <w:rFonts w:ascii="Arial" w:hAnsi="Arial" w:cs="Arial"/>
          <w:sz w:val="22"/>
          <w:szCs w:val="22"/>
        </w:rPr>
        <w:t>, goals</w:t>
      </w:r>
      <w:r w:rsidRPr="0EE29F50" w:rsidR="00EC6172">
        <w:rPr>
          <w:rFonts w:ascii="Arial" w:hAnsi="Arial" w:cs="Arial"/>
          <w:sz w:val="22"/>
          <w:szCs w:val="22"/>
        </w:rPr>
        <w:t xml:space="preserve"> and </w:t>
      </w:r>
      <w:r w:rsidRPr="0EE29F50" w:rsidR="5EF2C11E">
        <w:rPr>
          <w:rFonts w:ascii="Arial" w:hAnsi="Arial" w:cs="Arial"/>
          <w:sz w:val="22"/>
          <w:szCs w:val="22"/>
        </w:rPr>
        <w:t xml:space="preserve">an </w:t>
      </w:r>
      <w:r w:rsidRPr="0EE29F50" w:rsidR="00DA672C">
        <w:rPr>
          <w:rFonts w:ascii="Arial" w:hAnsi="Arial" w:cs="Arial"/>
          <w:sz w:val="22"/>
          <w:szCs w:val="22"/>
        </w:rPr>
        <w:t>overview of what you will present.]</w:t>
      </w:r>
    </w:p>
    <w:p w:rsidRPr="00501A9A" w:rsidR="00DA672C" w:rsidP="00DA672C" w:rsidRDefault="00DA672C" w14:paraId="0E146A23" w14:textId="77777777">
      <w:pPr>
        <w:pStyle w:val="Default"/>
        <w:rPr>
          <w:rFonts w:ascii="Arial" w:hAnsi="Arial" w:cs="Arial"/>
          <w:sz w:val="22"/>
          <w:szCs w:val="22"/>
        </w:rPr>
      </w:pPr>
    </w:p>
    <w:p w:rsidRPr="00501A9A" w:rsidR="00DA672C" w:rsidP="00DA672C" w:rsidRDefault="00DA672C" w14:paraId="40387E75" w14:textId="77777777">
      <w:pPr>
        <w:pStyle w:val="Default"/>
        <w:rPr>
          <w:rFonts w:ascii="Arial" w:hAnsi="Arial" w:cs="Arial"/>
          <w:b/>
          <w:bCs/>
          <w:sz w:val="22"/>
          <w:szCs w:val="22"/>
        </w:rPr>
      </w:pPr>
      <w:r w:rsidRPr="00501A9A">
        <w:rPr>
          <w:rFonts w:ascii="Arial" w:hAnsi="Arial" w:cs="Arial"/>
          <w:b/>
          <w:bCs/>
          <w:sz w:val="22"/>
          <w:szCs w:val="22"/>
        </w:rPr>
        <w:t>About [Organization Name]</w:t>
      </w:r>
    </w:p>
    <w:p w:rsidRPr="00501A9A" w:rsidR="00DA672C" w:rsidP="00DA672C" w:rsidRDefault="00DA672C" w14:paraId="52581BC1" w14:textId="71FDD47B">
      <w:pPr>
        <w:pStyle w:val="Default"/>
        <w:rPr>
          <w:rFonts w:ascii="Arial" w:hAnsi="Arial" w:cs="Arial"/>
          <w:sz w:val="22"/>
          <w:szCs w:val="22"/>
        </w:rPr>
      </w:pPr>
      <w:r w:rsidRPr="00501A9A">
        <w:rPr>
          <w:rFonts w:ascii="Arial" w:hAnsi="Arial" w:cs="Arial"/>
          <w:sz w:val="22"/>
          <w:szCs w:val="22"/>
        </w:rPr>
        <w:t>[This paragraph should be a description of your organization and its capabilities. This is often considered “boilerplate”</w:t>
      </w:r>
      <w:r w:rsidRPr="00501A9A" w:rsidR="00704546">
        <w:rPr>
          <w:rFonts w:ascii="Arial" w:hAnsi="Arial" w:cs="Arial"/>
          <w:sz w:val="22"/>
          <w:szCs w:val="22"/>
        </w:rPr>
        <w:t xml:space="preserve"> language</w:t>
      </w:r>
      <w:r w:rsidRPr="00501A9A">
        <w:rPr>
          <w:rFonts w:ascii="Arial" w:hAnsi="Arial" w:cs="Arial"/>
          <w:sz w:val="22"/>
          <w:szCs w:val="22"/>
        </w:rPr>
        <w:t xml:space="preserve">. For example: ABC Biotechnology, a Boston-based company, focuses on… Include a forward-looking statement as required by your legal counsel.] </w:t>
      </w:r>
    </w:p>
    <w:p w:rsidRPr="00501A9A" w:rsidR="00DA672C" w:rsidP="00DA672C" w:rsidRDefault="00DA672C" w14:paraId="0647B457" w14:textId="77777777">
      <w:pPr>
        <w:pStyle w:val="Default"/>
        <w:rPr>
          <w:rFonts w:ascii="Arial" w:hAnsi="Arial" w:cs="Arial"/>
          <w:color w:val="auto"/>
          <w:sz w:val="22"/>
          <w:szCs w:val="22"/>
        </w:rPr>
      </w:pPr>
    </w:p>
    <w:p w:rsidRPr="00501A9A" w:rsidR="00B72B5E" w:rsidP="00B72B5E" w:rsidRDefault="00DA672C" w14:paraId="479F889B" w14:textId="4E465BB1">
      <w:pPr>
        <w:spacing w:after="0" w:line="240" w:lineRule="auto"/>
        <w:rPr>
          <w:rFonts w:ascii="Arial" w:hAnsi="Arial" w:cs="Arial"/>
          <w:bCs/>
          <w:color w:val="000000"/>
        </w:rPr>
      </w:pPr>
      <w:r w:rsidRPr="00501A9A">
        <w:rPr>
          <w:rStyle w:val="Strong"/>
          <w:rFonts w:ascii="Arial" w:hAnsi="Arial" w:cs="Arial"/>
        </w:rPr>
        <w:t>About</w:t>
      </w:r>
      <w:r w:rsidRPr="00501A9A" w:rsidR="00B72B5E">
        <w:rPr>
          <w:rStyle w:val="Strong"/>
          <w:rFonts w:ascii="Arial" w:hAnsi="Arial" w:cs="Arial"/>
        </w:rPr>
        <w:t xml:space="preserve"> </w:t>
      </w:r>
      <w:r w:rsidRPr="00501A9A">
        <w:rPr>
          <w:rStyle w:val="Strong"/>
          <w:rFonts w:ascii="Arial" w:hAnsi="Arial" w:cs="Arial"/>
        </w:rPr>
        <w:t>BIO</w:t>
      </w:r>
    </w:p>
    <w:p w:rsidRPr="00501A9A" w:rsidR="00DA672C" w:rsidP="00B72B5E" w:rsidRDefault="00B72B5E" w14:paraId="07DE2342" w14:textId="1EBF217C">
      <w:pPr>
        <w:spacing w:after="0" w:line="240" w:lineRule="auto"/>
        <w:rPr>
          <w:rFonts w:ascii="Arial" w:hAnsi="Arial" w:cs="Arial"/>
          <w:bCs/>
          <w:color w:val="000000"/>
        </w:rPr>
      </w:pPr>
      <w:r w:rsidRPr="00501A9A">
        <w:rPr>
          <w:rFonts w:ascii="Arial" w:hAnsi="Arial" w:cs="Arial"/>
          <w:color w:val="000000" w:themeColor="text1"/>
        </w:rPr>
        <w:t>BIO is the world’s largest trade association representing biotechnology companies, academic institutions, state biotechnology centers</w:t>
      </w:r>
      <w:r w:rsidRPr="00501A9A" w:rsidR="00B546B1">
        <w:rPr>
          <w:rFonts w:ascii="Arial" w:hAnsi="Arial" w:cs="Arial"/>
          <w:color w:val="000000" w:themeColor="text1"/>
        </w:rPr>
        <w:t>,</w:t>
      </w:r>
      <w:r w:rsidRPr="00501A9A">
        <w:rPr>
          <w:rFonts w:ascii="Arial" w:hAnsi="Arial" w:cs="Arial"/>
          <w:color w:val="000000" w:themeColor="text1"/>
        </w:rPr>
        <w:t xml:space="preserve"> and related organizations across the United States and in more than 30 other nations. BIO members are involved in the research and development of innovative healthcare, agricultural, industrial, and environmental biotechnology products. BIO also </w:t>
      </w:r>
      <w:bookmarkStart w:name="_Int_P8RYZRIz" w:id="0"/>
      <w:r w:rsidRPr="00501A9A">
        <w:rPr>
          <w:rFonts w:ascii="Arial" w:hAnsi="Arial" w:cs="Arial"/>
          <w:color w:val="000000" w:themeColor="text1"/>
        </w:rPr>
        <w:t>produces the</w:t>
      </w:r>
      <w:bookmarkEnd w:id="0"/>
      <w:r w:rsidRPr="00501A9A">
        <w:rPr>
          <w:rFonts w:ascii="Arial" w:hAnsi="Arial" w:cs="Arial"/>
          <w:color w:val="000000" w:themeColor="text1"/>
        </w:rPr>
        <w:t> </w:t>
      </w:r>
      <w:hyperlink r:id="rId8">
        <w:r w:rsidRPr="00501A9A">
          <w:rPr>
            <w:rFonts w:ascii="Arial" w:hAnsi="Arial" w:cs="Arial"/>
            <w:color w:val="1F3864" w:themeColor="accent1" w:themeShade="80"/>
            <w:u w:val="single"/>
          </w:rPr>
          <w:t>BIO International Convention</w:t>
        </w:r>
      </w:hyperlink>
      <w:r w:rsidRPr="00501A9A">
        <w:rPr>
          <w:rFonts w:ascii="Arial" w:hAnsi="Arial" w:cs="Arial"/>
          <w:color w:val="000000" w:themeColor="text1"/>
        </w:rPr>
        <w:t xml:space="preserve">, the world’s largest gathering of the biotechnology industry, along with industry-leading investor and partnering meetings held around the world. </w:t>
      </w:r>
      <w:hyperlink r:id="rId9">
        <w:r w:rsidRPr="00501A9A">
          <w:rPr>
            <w:rFonts w:ascii="Arial" w:hAnsi="Arial" w:cs="Arial"/>
            <w:color w:val="1F4E79" w:themeColor="accent5" w:themeShade="80"/>
            <w:u w:val="single"/>
          </w:rPr>
          <w:t>Good Day BIO</w:t>
        </w:r>
      </w:hyperlink>
      <w:r w:rsidRPr="00501A9A">
        <w:rPr>
          <w:rFonts w:ascii="Arial" w:hAnsi="Arial" w:cs="Arial"/>
          <w:color w:val="000000" w:themeColor="text1"/>
        </w:rPr>
        <w:t xml:space="preserve"> is the only daily newsletter at the intersection of biotech, politics, and policy. </w:t>
      </w:r>
      <w:hyperlink r:id="rId10">
        <w:r w:rsidRPr="00501A9A">
          <w:rPr>
            <w:rFonts w:ascii="Arial" w:hAnsi="Arial" w:cs="Arial"/>
            <w:color w:val="1F4E79" w:themeColor="accent5" w:themeShade="80"/>
            <w:u w:val="single"/>
          </w:rPr>
          <w:t>Subscribe here.</w:t>
        </w:r>
      </w:hyperlink>
      <w:r w:rsidRPr="00501A9A">
        <w:rPr>
          <w:rFonts w:ascii="Arial" w:hAnsi="Arial" w:cs="Arial"/>
          <w:color w:val="000000" w:themeColor="text1"/>
        </w:rPr>
        <w:t xml:space="preserve"> </w:t>
      </w:r>
    </w:p>
    <w:p w:rsidRPr="00501A9A" w:rsidR="00DA672C" w:rsidP="00DA672C" w:rsidRDefault="00DA672C" w14:paraId="6FFB508C" w14:textId="77777777">
      <w:pPr>
        <w:pStyle w:val="Default"/>
        <w:rPr>
          <w:rFonts w:ascii="Arial" w:hAnsi="Arial" w:cs="Arial"/>
          <w:color w:val="auto"/>
          <w:sz w:val="22"/>
          <w:szCs w:val="22"/>
        </w:rPr>
      </w:pPr>
    </w:p>
    <w:p w:rsidRPr="00501A9A" w:rsidR="00DA672C" w:rsidP="00DA672C" w:rsidRDefault="00DA672C" w14:paraId="174E0632" w14:textId="1ABFD050">
      <w:pPr>
        <w:pStyle w:val="Default"/>
        <w:rPr>
          <w:rFonts w:ascii="Arial" w:hAnsi="Arial" w:cs="Arial"/>
          <w:sz w:val="22"/>
          <w:szCs w:val="22"/>
        </w:rPr>
      </w:pPr>
      <w:r w:rsidRPr="00501A9A">
        <w:rPr>
          <w:rFonts w:ascii="Arial" w:hAnsi="Arial" w:cs="Arial"/>
          <w:sz w:val="22"/>
          <w:szCs w:val="22"/>
        </w:rPr>
        <w:t xml:space="preserve">[End the release with ### centered at the bottom of the page (see below). If a release continues to </w:t>
      </w:r>
      <w:r w:rsidRPr="00501A9A" w:rsidR="009E3D5F">
        <w:rPr>
          <w:rFonts w:ascii="Arial" w:hAnsi="Arial" w:cs="Arial"/>
          <w:sz w:val="22"/>
          <w:szCs w:val="22"/>
        </w:rPr>
        <w:t xml:space="preserve">subsequent </w:t>
      </w:r>
      <w:r w:rsidRPr="00501A9A">
        <w:rPr>
          <w:rFonts w:ascii="Arial" w:hAnsi="Arial" w:cs="Arial"/>
          <w:sz w:val="22"/>
          <w:szCs w:val="22"/>
        </w:rPr>
        <w:t>page</w:t>
      </w:r>
      <w:r w:rsidRPr="00501A9A" w:rsidR="009E3D5F">
        <w:rPr>
          <w:rFonts w:ascii="Arial" w:hAnsi="Arial" w:cs="Arial"/>
          <w:sz w:val="22"/>
          <w:szCs w:val="22"/>
        </w:rPr>
        <w:t>s</w:t>
      </w:r>
      <w:r w:rsidRPr="00501A9A">
        <w:rPr>
          <w:rFonts w:ascii="Arial" w:hAnsi="Arial" w:cs="Arial"/>
          <w:sz w:val="22"/>
          <w:szCs w:val="22"/>
        </w:rPr>
        <w:t xml:space="preserve">, </w:t>
      </w:r>
      <w:r w:rsidRPr="00501A9A" w:rsidR="002D4CBB">
        <w:rPr>
          <w:rFonts w:ascii="Arial" w:hAnsi="Arial" w:cs="Arial"/>
          <w:sz w:val="22"/>
          <w:szCs w:val="22"/>
        </w:rPr>
        <w:t>include page numbers</w:t>
      </w:r>
      <w:r w:rsidRPr="00501A9A" w:rsidR="005C002C">
        <w:rPr>
          <w:rFonts w:ascii="Arial" w:hAnsi="Arial" w:cs="Arial"/>
          <w:sz w:val="22"/>
          <w:szCs w:val="22"/>
        </w:rPr>
        <w:t>,</w:t>
      </w:r>
      <w:r w:rsidRPr="00501A9A" w:rsidR="002D4CBB">
        <w:rPr>
          <w:rFonts w:ascii="Arial" w:hAnsi="Arial" w:cs="Arial"/>
          <w:sz w:val="22"/>
          <w:szCs w:val="22"/>
        </w:rPr>
        <w:t xml:space="preserve"> and</w:t>
      </w:r>
      <w:r w:rsidRPr="00501A9A">
        <w:rPr>
          <w:rFonts w:ascii="Arial" w:hAnsi="Arial" w:cs="Arial"/>
          <w:sz w:val="22"/>
          <w:szCs w:val="22"/>
        </w:rPr>
        <w:t xml:space="preserve"> the word “more” should be centered at the end of each page.] </w:t>
      </w:r>
    </w:p>
    <w:p w:rsidRPr="00501A9A" w:rsidR="00DA672C" w:rsidP="00DA672C" w:rsidRDefault="00DA672C" w14:paraId="27505F0B" w14:textId="77777777">
      <w:pPr>
        <w:jc w:val="center"/>
        <w:rPr>
          <w:rFonts w:ascii="Arial" w:hAnsi="Arial" w:cs="Arial"/>
        </w:rPr>
      </w:pPr>
      <w:r w:rsidRPr="00501A9A">
        <w:rPr>
          <w:rFonts w:ascii="Arial" w:hAnsi="Arial" w:cs="Arial"/>
        </w:rPr>
        <w:t>###</w:t>
      </w:r>
    </w:p>
    <w:p w:rsidR="003C4525" w:rsidRDefault="003C4525" w14:paraId="7A9E7954" w14:textId="4EAA1B8E">
      <w:pPr>
        <w:spacing w:after="160" w:line="259" w:lineRule="auto"/>
      </w:pPr>
      <w:r>
        <w:br w:type="page"/>
      </w:r>
    </w:p>
    <w:p w:rsidRPr="003241AC" w:rsidR="003C4525" w:rsidP="003C4525" w:rsidRDefault="003C4525" w14:paraId="042CAB31" w14:textId="0EC323F7">
      <w:pPr>
        <w:pStyle w:val="Default"/>
        <w:rPr>
          <w:rFonts w:ascii="Arial" w:hAnsi="Arial" w:cs="Arial"/>
          <w:b w:val="1"/>
          <w:bCs w:val="1"/>
          <w:color w:val="FF0000"/>
          <w:sz w:val="22"/>
          <w:szCs w:val="22"/>
        </w:rPr>
      </w:pPr>
      <w:r w:rsidRPr="0EE29F50" w:rsidR="003C4525">
        <w:rPr>
          <w:rFonts w:ascii="Arial" w:hAnsi="Arial" w:cs="Arial"/>
          <w:b w:val="1"/>
          <w:bCs w:val="1"/>
          <w:color w:val="FF0000"/>
          <w:sz w:val="22"/>
          <w:szCs w:val="22"/>
        </w:rPr>
        <w:t>Press Release Template: 202</w:t>
      </w:r>
      <w:r w:rsidRPr="0EE29F50" w:rsidR="42BBB84E">
        <w:rPr>
          <w:rFonts w:ascii="Arial" w:hAnsi="Arial" w:cs="Arial"/>
          <w:b w:val="1"/>
          <w:bCs w:val="1"/>
          <w:color w:val="FF0000"/>
          <w:sz w:val="22"/>
          <w:szCs w:val="22"/>
        </w:rPr>
        <w:t>3</w:t>
      </w:r>
      <w:r w:rsidRPr="0EE29F50" w:rsidR="003C4525">
        <w:rPr>
          <w:rFonts w:ascii="Arial" w:hAnsi="Arial" w:cs="Arial"/>
          <w:b w:val="1"/>
          <w:bCs w:val="1"/>
          <w:color w:val="FF0000"/>
          <w:sz w:val="22"/>
          <w:szCs w:val="22"/>
        </w:rPr>
        <w:t xml:space="preserve"> BIO </w:t>
      </w:r>
      <w:r w:rsidRPr="0EE29F50" w:rsidR="003C4525">
        <w:rPr>
          <w:rFonts w:ascii="Arial" w:hAnsi="Arial" w:cs="Arial"/>
          <w:b w:val="1"/>
          <w:bCs w:val="1"/>
          <w:color w:val="FF0000"/>
          <w:sz w:val="22"/>
          <w:szCs w:val="22"/>
        </w:rPr>
        <w:t>International Convention –</w:t>
      </w:r>
      <w:r w:rsidRPr="0EE29F50" w:rsidR="003C4525">
        <w:rPr>
          <w:rFonts w:ascii="Arial" w:hAnsi="Arial" w:cs="Arial"/>
          <w:b w:val="1"/>
          <w:bCs w:val="1"/>
          <w:color w:val="FF0000"/>
          <w:sz w:val="22"/>
          <w:szCs w:val="22"/>
        </w:rPr>
        <w:t xml:space="preserve"> </w:t>
      </w:r>
      <w:r w:rsidRPr="0EE29F50" w:rsidR="003C4525">
        <w:rPr>
          <w:rFonts w:ascii="Arial" w:hAnsi="Arial" w:cs="Arial"/>
          <w:b w:val="1"/>
          <w:bCs w:val="1"/>
          <w:color w:val="FF0000"/>
          <w:sz w:val="22"/>
          <w:szCs w:val="22"/>
        </w:rPr>
        <w:t>Program Speaker</w:t>
      </w:r>
    </w:p>
    <w:p w:rsidRPr="003241AC" w:rsidR="003C4525" w:rsidP="003C4525" w:rsidRDefault="003C4525" w14:paraId="40B0184B" w14:textId="77777777">
      <w:pPr>
        <w:pStyle w:val="Default"/>
        <w:rPr>
          <w:rFonts w:ascii="Arial" w:hAnsi="Arial" w:cs="Arial"/>
          <w:sz w:val="22"/>
          <w:szCs w:val="22"/>
        </w:rPr>
      </w:pPr>
    </w:p>
    <w:p w:rsidRPr="003241AC" w:rsidR="003C4525" w:rsidP="003C4525" w:rsidRDefault="003C4525" w14:paraId="3EA0D681" w14:textId="77777777">
      <w:pPr>
        <w:pStyle w:val="Default"/>
        <w:rPr>
          <w:rFonts w:ascii="Arial" w:hAnsi="Arial" w:cs="Arial"/>
          <w:sz w:val="22"/>
          <w:szCs w:val="22"/>
        </w:rPr>
      </w:pPr>
      <w:r w:rsidRPr="003241AC">
        <w:rPr>
          <w:rFonts w:ascii="Arial" w:hAnsi="Arial" w:cs="Arial"/>
          <w:sz w:val="22"/>
          <w:szCs w:val="22"/>
        </w:rPr>
        <w:t xml:space="preserve">[Organization Logo Here] </w:t>
      </w:r>
    </w:p>
    <w:p w:rsidRPr="003241AC" w:rsidR="003C4525" w:rsidP="003C4525" w:rsidRDefault="003C4525" w14:paraId="3B51E3DD" w14:textId="77777777">
      <w:pPr>
        <w:pStyle w:val="Default"/>
        <w:rPr>
          <w:rFonts w:ascii="Arial" w:hAnsi="Arial" w:cs="Arial"/>
          <w:sz w:val="22"/>
          <w:szCs w:val="22"/>
        </w:rPr>
      </w:pPr>
    </w:p>
    <w:p w:rsidRPr="003241AC" w:rsidR="003C4525" w:rsidP="00353406" w:rsidRDefault="003C4525" w14:paraId="4F9F5653" w14:textId="77777777">
      <w:pPr>
        <w:pStyle w:val="Default"/>
        <w:jc w:val="right"/>
        <w:rPr>
          <w:rFonts w:ascii="Arial" w:hAnsi="Arial" w:cs="Arial"/>
          <w:sz w:val="22"/>
          <w:szCs w:val="22"/>
        </w:rPr>
      </w:pPr>
      <w:r w:rsidRPr="003241AC">
        <w:rPr>
          <w:rFonts w:ascii="Arial" w:hAnsi="Arial" w:cs="Arial"/>
          <w:b/>
          <w:bCs/>
          <w:sz w:val="22"/>
          <w:szCs w:val="22"/>
        </w:rPr>
        <w:t xml:space="preserve">Contact: </w:t>
      </w:r>
    </w:p>
    <w:p w:rsidRPr="003241AC" w:rsidR="003C4525" w:rsidP="00353406" w:rsidRDefault="003C4525" w14:paraId="2EBF7B1B" w14:textId="77777777">
      <w:pPr>
        <w:pStyle w:val="Default"/>
        <w:jc w:val="right"/>
        <w:rPr>
          <w:rFonts w:ascii="Arial" w:hAnsi="Arial" w:cs="Arial"/>
          <w:sz w:val="22"/>
          <w:szCs w:val="22"/>
        </w:rPr>
      </w:pPr>
      <w:r w:rsidRPr="003241AC">
        <w:rPr>
          <w:rFonts w:ascii="Arial" w:hAnsi="Arial" w:cs="Arial"/>
          <w:sz w:val="22"/>
          <w:szCs w:val="22"/>
        </w:rPr>
        <w:t xml:space="preserve">Media Contact </w:t>
      </w:r>
    </w:p>
    <w:p w:rsidR="003C4525" w:rsidP="00353406" w:rsidRDefault="003C4525" w14:paraId="02E28332" w14:textId="77777777">
      <w:pPr>
        <w:pStyle w:val="Default"/>
        <w:jc w:val="right"/>
        <w:rPr>
          <w:rFonts w:ascii="Arial" w:hAnsi="Arial" w:cs="Arial"/>
          <w:sz w:val="22"/>
          <w:szCs w:val="22"/>
        </w:rPr>
      </w:pPr>
      <w:r w:rsidRPr="003241AC">
        <w:rPr>
          <w:rFonts w:ascii="Arial" w:hAnsi="Arial" w:cs="Arial"/>
          <w:sz w:val="22"/>
          <w:szCs w:val="22"/>
        </w:rPr>
        <w:t xml:space="preserve">Phone Number </w:t>
      </w:r>
    </w:p>
    <w:p w:rsidRPr="003241AC" w:rsidR="003C4525" w:rsidP="00353406" w:rsidRDefault="003C4525" w14:paraId="46CFB41C" w14:textId="2A4A224B">
      <w:pPr>
        <w:pStyle w:val="Default"/>
        <w:jc w:val="right"/>
        <w:rPr>
          <w:rFonts w:ascii="Arial" w:hAnsi="Arial" w:cs="Arial"/>
          <w:sz w:val="22"/>
          <w:szCs w:val="22"/>
        </w:rPr>
      </w:pPr>
      <w:r w:rsidRPr="0EE29F50" w:rsidR="003C4525">
        <w:rPr>
          <w:rFonts w:ascii="Arial" w:hAnsi="Arial" w:cs="Arial"/>
          <w:sz w:val="22"/>
          <w:szCs w:val="22"/>
        </w:rPr>
        <w:t>Email</w:t>
      </w:r>
      <w:r w:rsidRPr="0EE29F50" w:rsidR="2022E7A4">
        <w:rPr>
          <w:rFonts w:ascii="Arial" w:hAnsi="Arial" w:cs="Arial"/>
          <w:sz w:val="22"/>
          <w:szCs w:val="22"/>
        </w:rPr>
        <w:t xml:space="preserve"> </w:t>
      </w:r>
    </w:p>
    <w:p w:rsidRPr="003241AC" w:rsidR="003C4525" w:rsidP="003C4525" w:rsidRDefault="003C4525" w14:paraId="293D70B0" w14:textId="77777777">
      <w:pPr>
        <w:pStyle w:val="Default"/>
        <w:rPr>
          <w:rFonts w:ascii="Arial" w:hAnsi="Arial" w:cs="Arial"/>
          <w:sz w:val="22"/>
          <w:szCs w:val="22"/>
        </w:rPr>
      </w:pPr>
    </w:p>
    <w:p w:rsidR="00353406" w:rsidP="003C4525" w:rsidRDefault="003C4525" w14:paraId="3E1AD701" w14:textId="77777777">
      <w:pPr>
        <w:pStyle w:val="Default"/>
        <w:jc w:val="center"/>
        <w:rPr>
          <w:rFonts w:ascii="Arial" w:hAnsi="Arial" w:cs="Arial"/>
          <w:b/>
          <w:bCs/>
          <w:sz w:val="22"/>
          <w:szCs w:val="22"/>
        </w:rPr>
      </w:pPr>
      <w:r w:rsidRPr="003241AC">
        <w:rPr>
          <w:rFonts w:ascii="Arial" w:hAnsi="Arial" w:cs="Arial"/>
          <w:b/>
          <w:bCs/>
          <w:sz w:val="22"/>
          <w:szCs w:val="22"/>
        </w:rPr>
        <w:t xml:space="preserve">[Organization Name]’s [Name of </w:t>
      </w:r>
      <w:r w:rsidR="00407D7C">
        <w:rPr>
          <w:rFonts w:ascii="Arial" w:hAnsi="Arial" w:cs="Arial"/>
          <w:b/>
          <w:bCs/>
          <w:sz w:val="22"/>
          <w:szCs w:val="22"/>
        </w:rPr>
        <w:t>Speaker</w:t>
      </w:r>
      <w:r w:rsidRPr="003241AC">
        <w:rPr>
          <w:rFonts w:ascii="Arial" w:hAnsi="Arial" w:cs="Arial"/>
          <w:b/>
          <w:bCs/>
          <w:sz w:val="22"/>
          <w:szCs w:val="22"/>
        </w:rPr>
        <w:t xml:space="preserve">] to </w:t>
      </w:r>
      <w:r>
        <w:rPr>
          <w:rFonts w:ascii="Arial" w:hAnsi="Arial" w:cs="Arial"/>
          <w:b/>
          <w:bCs/>
          <w:sz w:val="22"/>
          <w:szCs w:val="22"/>
        </w:rPr>
        <w:t>Speak</w:t>
      </w:r>
      <w:r w:rsidRPr="003241AC">
        <w:rPr>
          <w:rFonts w:ascii="Arial" w:hAnsi="Arial" w:cs="Arial"/>
          <w:b/>
          <w:bCs/>
          <w:sz w:val="22"/>
          <w:szCs w:val="22"/>
        </w:rPr>
        <w:t xml:space="preserve"> </w:t>
      </w:r>
      <w:r w:rsidR="00616689">
        <w:rPr>
          <w:rFonts w:ascii="Arial" w:hAnsi="Arial" w:cs="Arial"/>
          <w:b/>
          <w:bCs/>
          <w:sz w:val="22"/>
          <w:szCs w:val="22"/>
        </w:rPr>
        <w:t xml:space="preserve">on [Insert Topic] </w:t>
      </w:r>
    </w:p>
    <w:p w:rsidRPr="003241AC" w:rsidR="003C4525" w:rsidP="003C4525" w:rsidRDefault="003C4525" w14:paraId="17ECE78C" w14:textId="31378F24">
      <w:pPr>
        <w:pStyle w:val="Default"/>
        <w:jc w:val="center"/>
        <w:rPr>
          <w:rFonts w:ascii="Arial" w:hAnsi="Arial" w:cs="Arial"/>
          <w:b/>
          <w:bCs/>
          <w:sz w:val="22"/>
          <w:szCs w:val="22"/>
        </w:rPr>
      </w:pPr>
      <w:r w:rsidRPr="003241AC">
        <w:rPr>
          <w:rFonts w:ascii="Arial" w:hAnsi="Arial" w:cs="Arial"/>
          <w:b/>
          <w:bCs/>
          <w:sz w:val="22"/>
          <w:szCs w:val="22"/>
        </w:rPr>
        <w:t xml:space="preserve">at </w:t>
      </w:r>
      <w:r w:rsidR="00630580">
        <w:rPr>
          <w:rFonts w:ascii="Arial" w:hAnsi="Arial" w:cs="Arial"/>
          <w:b/>
          <w:bCs/>
          <w:sz w:val="22"/>
          <w:szCs w:val="22"/>
        </w:rPr>
        <w:t>the 202</w:t>
      </w:r>
      <w:r w:rsidR="00353406">
        <w:rPr>
          <w:rFonts w:ascii="Arial" w:hAnsi="Arial" w:cs="Arial"/>
          <w:b/>
          <w:bCs/>
          <w:sz w:val="22"/>
          <w:szCs w:val="22"/>
        </w:rPr>
        <w:t>3</w:t>
      </w:r>
      <w:r w:rsidR="00630580">
        <w:rPr>
          <w:rFonts w:ascii="Arial" w:hAnsi="Arial" w:cs="Arial"/>
          <w:b/>
          <w:bCs/>
          <w:sz w:val="22"/>
          <w:szCs w:val="22"/>
        </w:rPr>
        <w:t xml:space="preserve"> </w:t>
      </w:r>
      <w:r w:rsidRPr="003241AC">
        <w:rPr>
          <w:rFonts w:ascii="Arial" w:hAnsi="Arial" w:cs="Arial"/>
          <w:b/>
          <w:bCs/>
          <w:sz w:val="22"/>
          <w:szCs w:val="22"/>
        </w:rPr>
        <w:t xml:space="preserve">BIO </w:t>
      </w:r>
      <w:r>
        <w:rPr>
          <w:rFonts w:ascii="Arial" w:hAnsi="Arial" w:cs="Arial"/>
          <w:b/>
          <w:bCs/>
          <w:sz w:val="22"/>
          <w:szCs w:val="22"/>
        </w:rPr>
        <w:t>International Convention</w:t>
      </w:r>
      <w:r w:rsidRPr="003241AC">
        <w:rPr>
          <w:rFonts w:ascii="Arial" w:hAnsi="Arial" w:cs="Arial"/>
          <w:b/>
          <w:bCs/>
          <w:sz w:val="22"/>
          <w:szCs w:val="22"/>
        </w:rPr>
        <w:t xml:space="preserve"> </w:t>
      </w:r>
    </w:p>
    <w:p w:rsidRPr="003241AC" w:rsidR="003C4525" w:rsidP="003C4525" w:rsidRDefault="003C4525" w14:paraId="767B91EA" w14:textId="77777777">
      <w:pPr>
        <w:pStyle w:val="Default"/>
        <w:jc w:val="center"/>
        <w:rPr>
          <w:rFonts w:ascii="Arial" w:hAnsi="Arial" w:cs="Arial"/>
          <w:b/>
          <w:bCs/>
          <w:sz w:val="22"/>
          <w:szCs w:val="22"/>
        </w:rPr>
      </w:pPr>
    </w:p>
    <w:p w:rsidRPr="003241AC" w:rsidR="003C4525" w:rsidP="003C4525" w:rsidRDefault="003C4525" w14:paraId="7D99B6B7" w14:textId="77777777">
      <w:pPr>
        <w:pStyle w:val="Default"/>
        <w:rPr>
          <w:rFonts w:ascii="Arial" w:hAnsi="Arial" w:cs="Arial"/>
          <w:sz w:val="22"/>
          <w:szCs w:val="22"/>
        </w:rPr>
      </w:pPr>
    </w:p>
    <w:p w:rsidRPr="00501A9A" w:rsidR="003C4525" w:rsidP="003C4525" w:rsidRDefault="003C4525" w14:paraId="0D037C4D" w14:textId="7572783A">
      <w:pPr>
        <w:pStyle w:val="Default"/>
        <w:rPr>
          <w:rFonts w:ascii="Arial" w:hAnsi="Arial" w:cs="Arial"/>
          <w:sz w:val="22"/>
          <w:szCs w:val="22"/>
        </w:rPr>
      </w:pPr>
      <w:r w:rsidRPr="00501A9A" w:rsidR="003C4525">
        <w:rPr>
          <w:rFonts w:ascii="Arial" w:hAnsi="Arial" w:cs="Arial"/>
          <w:b w:val="1"/>
          <w:bCs w:val="1"/>
          <w:sz w:val="22"/>
          <w:szCs w:val="22"/>
        </w:rPr>
        <w:t xml:space="preserve">[Insert dateline, </w:t>
      </w:r>
      <w:r w:rsidRPr="00501A9A" w:rsidR="00DA0095">
        <w:rPr>
          <w:rFonts w:ascii="Arial" w:hAnsi="Arial" w:cs="Arial"/>
          <w:b w:val="1"/>
          <w:bCs w:val="1"/>
          <w:sz w:val="22"/>
          <w:szCs w:val="22"/>
        </w:rPr>
        <w:t>e.g.,</w:t>
      </w:r>
      <w:r w:rsidRPr="00501A9A" w:rsidR="003C4525">
        <w:rPr>
          <w:rFonts w:ascii="Arial" w:hAnsi="Arial" w:cs="Arial"/>
          <w:b w:val="1"/>
          <w:bCs w:val="1"/>
          <w:sz w:val="22"/>
          <w:szCs w:val="22"/>
        </w:rPr>
        <w:t xml:space="preserve"> New York – Month Day, 202</w:t>
      </w:r>
      <w:r w:rsidRPr="00501A9A" w:rsidR="5A8E6817">
        <w:rPr>
          <w:rFonts w:ascii="Arial" w:hAnsi="Arial" w:cs="Arial"/>
          <w:b w:val="1"/>
          <w:bCs w:val="1"/>
          <w:sz w:val="22"/>
          <w:szCs w:val="22"/>
        </w:rPr>
        <w:t xml:space="preserve">3</w:t>
      </w:r>
      <w:r w:rsidRPr="00501A9A" w:rsidR="003C4525">
        <w:rPr>
          <w:rFonts w:ascii="Arial" w:hAnsi="Arial" w:cs="Arial"/>
          <w:b w:val="1"/>
          <w:bCs w:val="1"/>
          <w:sz w:val="22"/>
          <w:szCs w:val="22"/>
        </w:rPr>
        <w:t xml:space="preserve">] </w:t>
      </w:r>
      <w:r w:rsidRPr="00501A9A" w:rsidR="003C4525">
        <w:rPr>
          <w:rFonts w:ascii="Arial" w:hAnsi="Arial" w:cs="Arial"/>
          <w:sz w:val="22"/>
          <w:szCs w:val="22"/>
        </w:rPr>
        <w:t xml:space="preserve">– [Organization Name] announced today that [Name of Presenter], [Position], will </w:t>
      </w:r>
      <w:r w:rsidRPr="00501A9A" w:rsidR="001D40BD">
        <w:rPr>
          <w:rFonts w:ascii="Arial" w:hAnsi="Arial" w:cs="Arial"/>
          <w:sz w:val="22"/>
          <w:szCs w:val="22"/>
        </w:rPr>
        <w:t>speak</w:t>
      </w:r>
      <w:r w:rsidRPr="00501A9A" w:rsidR="003C4525">
        <w:rPr>
          <w:rFonts w:ascii="Arial" w:hAnsi="Arial" w:cs="Arial"/>
          <w:sz w:val="22"/>
          <w:szCs w:val="22"/>
        </w:rPr>
        <w:t xml:space="preserve"> at the upcoming </w:t>
      </w:r>
      <w:r w:rsidR="00353406">
        <w:rPr>
          <w:rFonts w:ascii="Arial" w:hAnsi="Arial" w:cs="Arial"/>
          <w:sz w:val="22"/>
          <w:szCs w:val="22"/>
        </w:rPr>
        <w:t xml:space="preserve">2023 </w:t>
      </w:r>
      <w:hyperlink w:history="1" r:id="R07d75d1749e7419c">
        <w:r w:rsidRPr="00625A75" w:rsidR="00353406">
          <w:rPr>
            <w:rStyle w:val="Hyperlink"/>
            <w:rFonts w:ascii="Arial" w:hAnsi="Arial" w:cs="Arial"/>
            <w:sz w:val="22"/>
            <w:szCs w:val="22"/>
          </w:rPr>
          <w:t>BIO International Convention</w:t>
        </w:r>
      </w:hyperlink>
      <w:r w:rsidR="00353406">
        <w:rPr>
          <w:rFonts w:ascii="Arial" w:hAnsi="Arial" w:cs="Arial"/>
          <w:sz w:val="22"/>
          <w:szCs w:val="22"/>
        </w:rPr>
        <w:t xml:space="preserve"> </w:t>
      </w:r>
      <w:r w:rsidRPr="00501A9A" w:rsidR="003C4525">
        <w:rPr>
          <w:rFonts w:ascii="Arial" w:hAnsi="Arial" w:cs="Arial"/>
          <w:sz w:val="22"/>
          <w:szCs w:val="22"/>
        </w:rPr>
        <w:t>June</w:t>
      </w:r>
      <w:r w:rsidRPr="00501A9A" w:rsidR="232F49B5">
        <w:rPr>
          <w:rFonts w:ascii="Arial" w:hAnsi="Arial" w:cs="Arial"/>
          <w:sz w:val="22"/>
          <w:szCs w:val="22"/>
        </w:rPr>
        <w:t xml:space="preserve"> </w:t>
      </w:r>
      <w:r w:rsidR="00353406">
        <w:rPr>
          <w:rFonts w:ascii="Arial" w:hAnsi="Arial" w:cs="Arial"/>
          <w:sz w:val="22"/>
          <w:szCs w:val="22"/>
        </w:rPr>
        <w:t>5-8</w:t>
      </w:r>
      <w:r w:rsidRPr="00501A9A" w:rsidR="003C4525">
        <w:rPr>
          <w:rFonts w:ascii="Arial" w:hAnsi="Arial" w:cs="Arial"/>
          <w:sz w:val="22"/>
          <w:szCs w:val="22"/>
        </w:rPr>
        <w:t>, 202</w:t>
      </w:r>
      <w:r w:rsidR="00353406">
        <w:rPr>
          <w:rFonts w:ascii="Arial" w:hAnsi="Arial" w:cs="Arial"/>
          <w:sz w:val="22"/>
          <w:szCs w:val="22"/>
        </w:rPr>
        <w:t>3</w:t>
      </w:r>
      <w:r w:rsidRPr="00501A9A" w:rsidR="003C4525">
        <w:rPr>
          <w:rFonts w:ascii="Arial" w:hAnsi="Arial" w:cs="Arial"/>
          <w:sz w:val="22"/>
          <w:szCs w:val="22"/>
        </w:rPr>
        <w:t>, in</w:t>
      </w:r>
      <w:r w:rsidR="00353406">
        <w:rPr>
          <w:rFonts w:ascii="Arial" w:hAnsi="Arial" w:cs="Arial"/>
          <w:sz w:val="22"/>
          <w:szCs w:val="22"/>
        </w:rPr>
        <w:t xml:space="preserve"> Boston, Massachusetts</w:t>
      </w:r>
      <w:r w:rsidRPr="00501A9A" w:rsidR="003C4525">
        <w:rPr>
          <w:rFonts w:ascii="Arial" w:hAnsi="Arial" w:cs="Arial"/>
          <w:sz w:val="22"/>
          <w:szCs w:val="22"/>
        </w:rPr>
        <w:t>.</w:t>
      </w:r>
      <w:r w:rsidRPr="00501A9A" w:rsidR="003C4525">
        <w:rPr>
          <w:rFonts w:ascii="Arial" w:hAnsi="Arial" w:eastAsia="Times New Roman" w:cs="Arial"/>
          <w:color w:val="555759"/>
          <w:sz w:val="22"/>
          <w:szCs w:val="22"/>
          <w:shd w:val="clear" w:color="auto" w:fill="FFFFFF"/>
        </w:rPr>
        <w:t xml:space="preserve"> </w:t>
      </w:r>
      <w:r w:rsidRPr="00501A9A" w:rsidR="001D40BD">
        <w:rPr>
          <w:rFonts w:ascii="Arial" w:hAnsi="Arial" w:cs="Arial"/>
          <w:sz w:val="22"/>
          <w:szCs w:val="22"/>
        </w:rPr>
        <w:t xml:space="preserve">[Last Name of Presenter] will </w:t>
      </w:r>
      <w:r w:rsidRPr="00501A9A" w:rsidR="00AF30FC">
        <w:rPr>
          <w:rFonts w:ascii="Arial" w:hAnsi="Arial" w:cs="Arial"/>
          <w:sz w:val="22"/>
          <w:szCs w:val="22"/>
        </w:rPr>
        <w:t xml:space="preserve">bring [his/her/their] </w:t>
      </w:r>
      <w:r w:rsidRPr="00501A9A" w:rsidR="00AF30FC">
        <w:rPr>
          <w:rFonts w:ascii="Arial" w:hAnsi="Arial" w:cs="Arial"/>
          <w:sz w:val="22"/>
          <w:szCs w:val="22"/>
        </w:rPr>
        <w:t>expertise</w:t>
      </w:r>
      <w:r w:rsidRPr="00501A9A" w:rsidR="00AF30FC">
        <w:rPr>
          <w:rFonts w:ascii="Arial" w:hAnsi="Arial" w:cs="Arial"/>
          <w:sz w:val="22"/>
          <w:szCs w:val="22"/>
        </w:rPr>
        <w:t xml:space="preserve"> on [</w:t>
      </w:r>
      <w:r w:rsidRPr="00501A9A" w:rsidR="00B65194">
        <w:rPr>
          <w:rFonts w:ascii="Arial" w:hAnsi="Arial" w:cs="Arial"/>
          <w:sz w:val="22"/>
          <w:szCs w:val="22"/>
        </w:rPr>
        <w:t xml:space="preserve">insert topic] in a [insert session type, </w:t>
      </w:r>
      <w:r w:rsidRPr="00501A9A" w:rsidR="000E5ABD">
        <w:rPr>
          <w:rFonts w:ascii="Arial" w:hAnsi="Arial" w:cs="Arial"/>
          <w:sz w:val="22"/>
          <w:szCs w:val="22"/>
        </w:rPr>
        <w:t>e.g</w:t>
      </w:r>
      <w:r w:rsidRPr="00501A9A" w:rsidR="00294393">
        <w:rPr>
          <w:rFonts w:ascii="Arial" w:hAnsi="Arial" w:cs="Arial"/>
          <w:sz w:val="22"/>
          <w:szCs w:val="22"/>
        </w:rPr>
        <w:t xml:space="preserve">., </w:t>
      </w:r>
      <w:r w:rsidRPr="00501A9A" w:rsidR="000E5ABD">
        <w:rPr>
          <w:rFonts w:ascii="Arial" w:hAnsi="Arial" w:cs="Arial"/>
          <w:sz w:val="22"/>
          <w:szCs w:val="22"/>
        </w:rPr>
        <w:t>panel discussion]</w:t>
      </w:r>
      <w:r w:rsidRPr="00501A9A" w:rsidR="00D062B6">
        <w:rPr>
          <w:rFonts w:ascii="Arial" w:hAnsi="Arial" w:cs="Arial"/>
          <w:sz w:val="22"/>
          <w:szCs w:val="22"/>
        </w:rPr>
        <w:t>, “[insert panel name</w:t>
      </w:r>
      <w:r w:rsidRPr="00501A9A" w:rsidR="00B97EA3">
        <w:rPr>
          <w:rFonts w:ascii="Arial" w:hAnsi="Arial" w:cs="Arial"/>
          <w:sz w:val="22"/>
          <w:szCs w:val="22"/>
        </w:rPr>
        <w:t xml:space="preserve"> and hyperlink to session</w:t>
      </w:r>
      <w:r w:rsidRPr="00501A9A" w:rsidR="00D062B6">
        <w:rPr>
          <w:rFonts w:ascii="Arial" w:hAnsi="Arial" w:cs="Arial"/>
          <w:sz w:val="22"/>
          <w:szCs w:val="22"/>
        </w:rPr>
        <w:t>]”.</w:t>
      </w:r>
      <w:r w:rsidRPr="00501A9A">
        <w:rPr>
          <w:rFonts w:ascii="Arial" w:hAnsi="Arial" w:eastAsia="Times New Roman" w:cs="Arial"/>
          <w:color w:val="555759"/>
          <w:sz w:val="22"/>
          <w:szCs w:val="22"/>
          <w:shd w:val="clear" w:color="auto" w:fill="FFFFFF"/>
        </w:rPr>
        <w:br/>
      </w:r>
    </w:p>
    <w:p w:rsidRPr="00501A9A" w:rsidR="003C4525" w:rsidP="003C4525" w:rsidRDefault="00D01F8E" w14:paraId="59C44626" w14:textId="2BFCE4A0">
      <w:pPr>
        <w:pStyle w:val="Default"/>
        <w:rPr>
          <w:rFonts w:ascii="Arial" w:hAnsi="Arial" w:cs="Arial"/>
          <w:sz w:val="22"/>
          <w:szCs w:val="22"/>
        </w:rPr>
      </w:pPr>
      <w:r w:rsidRPr="0EE29F50" w:rsidR="00D01F8E">
        <w:rPr>
          <w:rFonts w:ascii="Arial" w:hAnsi="Arial" w:cs="Arial"/>
          <w:sz w:val="22"/>
          <w:szCs w:val="22"/>
        </w:rPr>
        <w:t>The annual BIO International Convention, hosted by Biotechnology Innovation Organization (BIO), is the world’s largest industry gathering and brings together thousands of global biotechnology and biopharmaceutical leaders.</w:t>
      </w:r>
      <w:r w:rsidRPr="0EE29F50" w:rsidR="00D01F8E">
        <w:rPr>
          <w:rFonts w:ascii="Arial" w:hAnsi="Arial" w:cs="Arial"/>
          <w:sz w:val="22"/>
          <w:szCs w:val="22"/>
        </w:rPr>
        <w:t xml:space="preserve"> </w:t>
      </w:r>
      <w:r w:rsidRPr="0EE29F50" w:rsidR="003C4525">
        <w:rPr>
          <w:rFonts w:ascii="Arial" w:hAnsi="Arial" w:cs="Arial"/>
          <w:sz w:val="22"/>
          <w:szCs w:val="22"/>
        </w:rPr>
        <w:t>The four-day, in-person event includes</w:t>
      </w:r>
      <w:r w:rsidRPr="0EE29F50" w:rsidR="00B546B1">
        <w:rPr>
          <w:rFonts w:ascii="Arial" w:hAnsi="Arial" w:cs="Arial"/>
          <w:sz w:val="22"/>
          <w:szCs w:val="22"/>
        </w:rPr>
        <w:t xml:space="preserve"> </w:t>
      </w:r>
      <w:r w:rsidRPr="0EE29F50" w:rsidR="003C4525">
        <w:rPr>
          <w:rFonts w:ascii="Arial" w:hAnsi="Arial" w:cs="Arial"/>
          <w:sz w:val="22"/>
          <w:szCs w:val="22"/>
        </w:rPr>
        <w:t>networking, programming</w:t>
      </w:r>
      <w:r w:rsidRPr="0EE29F50" w:rsidR="30A5E3AD">
        <w:rPr>
          <w:rFonts w:ascii="Arial" w:hAnsi="Arial" w:cs="Arial"/>
          <w:sz w:val="22"/>
          <w:szCs w:val="22"/>
        </w:rPr>
        <w:t>,</w:t>
      </w:r>
      <w:r w:rsidRPr="0EE29F50" w:rsidR="003C4525">
        <w:rPr>
          <w:rFonts w:ascii="Arial" w:hAnsi="Arial" w:cs="Arial"/>
          <w:sz w:val="22"/>
          <w:szCs w:val="22"/>
        </w:rPr>
        <w:t xml:space="preserve"> and partnering opportunities. </w:t>
      </w:r>
      <w:r w:rsidRPr="0EE29F50" w:rsidR="00CA54FC">
        <w:rPr>
          <w:rFonts w:ascii="Arial" w:hAnsi="Arial" w:cs="Arial"/>
          <w:sz w:val="22"/>
          <w:szCs w:val="22"/>
        </w:rPr>
        <w:t xml:space="preserve">The convention features more than 100 </w:t>
      </w:r>
      <w:r w:rsidRPr="0EE29F50" w:rsidR="00901EF2">
        <w:rPr>
          <w:rFonts w:ascii="Arial" w:hAnsi="Arial" w:cs="Arial"/>
          <w:sz w:val="22"/>
          <w:szCs w:val="22"/>
        </w:rPr>
        <w:t xml:space="preserve">educational </w:t>
      </w:r>
      <w:r w:rsidRPr="0EE29F50" w:rsidR="00CA54FC">
        <w:rPr>
          <w:rFonts w:ascii="Arial" w:hAnsi="Arial" w:cs="Arial"/>
          <w:sz w:val="22"/>
          <w:szCs w:val="22"/>
        </w:rPr>
        <w:t xml:space="preserve">sessions and 500 experts who cover diverse, relevant topics </w:t>
      </w:r>
      <w:r w:rsidRPr="0EE29F50" w:rsidR="00DA45A2">
        <w:rPr>
          <w:rFonts w:ascii="Arial" w:hAnsi="Arial" w:cs="Arial"/>
          <w:sz w:val="22"/>
          <w:szCs w:val="22"/>
        </w:rPr>
        <w:t xml:space="preserve">including </w:t>
      </w:r>
      <w:r w:rsidRPr="0EE29F50" w:rsidR="00793BAE">
        <w:rPr>
          <w:rFonts w:ascii="Arial" w:hAnsi="Arial" w:cs="Arial"/>
          <w:sz w:val="22"/>
          <w:szCs w:val="22"/>
        </w:rPr>
        <w:t>b</w:t>
      </w:r>
      <w:r w:rsidRPr="0EE29F50" w:rsidR="00DA45A2">
        <w:rPr>
          <w:rFonts w:ascii="Arial" w:hAnsi="Arial" w:cs="Arial"/>
          <w:sz w:val="22"/>
          <w:szCs w:val="22"/>
        </w:rPr>
        <w:t xml:space="preserve">usiness </w:t>
      </w:r>
      <w:r w:rsidRPr="0EE29F50" w:rsidR="00793BAE">
        <w:rPr>
          <w:rFonts w:ascii="Arial" w:hAnsi="Arial" w:cs="Arial"/>
          <w:sz w:val="22"/>
          <w:szCs w:val="22"/>
        </w:rPr>
        <w:t>d</w:t>
      </w:r>
      <w:r w:rsidRPr="0EE29F50" w:rsidR="00DA45A2">
        <w:rPr>
          <w:rFonts w:ascii="Arial" w:hAnsi="Arial" w:cs="Arial"/>
          <w:sz w:val="22"/>
          <w:szCs w:val="22"/>
        </w:rPr>
        <w:t>evelopment</w:t>
      </w:r>
      <w:r w:rsidRPr="0EE29F50" w:rsidR="09338AE6">
        <w:rPr>
          <w:rFonts w:ascii="Arial" w:hAnsi="Arial" w:cs="Arial"/>
          <w:sz w:val="22"/>
          <w:szCs w:val="22"/>
        </w:rPr>
        <w:t>,</w:t>
      </w:r>
      <w:r w:rsidRPr="0EE29F50" w:rsidR="00DA45A2">
        <w:rPr>
          <w:rFonts w:ascii="Arial" w:hAnsi="Arial" w:cs="Arial"/>
          <w:sz w:val="22"/>
          <w:szCs w:val="22"/>
        </w:rPr>
        <w:t xml:space="preserve"> and </w:t>
      </w:r>
      <w:r w:rsidRPr="0EE29F50" w:rsidR="00793BAE">
        <w:rPr>
          <w:rFonts w:ascii="Arial" w:hAnsi="Arial" w:cs="Arial"/>
          <w:sz w:val="22"/>
          <w:szCs w:val="22"/>
        </w:rPr>
        <w:t>f</w:t>
      </w:r>
      <w:r w:rsidRPr="0EE29F50" w:rsidR="00DA45A2">
        <w:rPr>
          <w:rFonts w:ascii="Arial" w:hAnsi="Arial" w:cs="Arial"/>
          <w:sz w:val="22"/>
          <w:szCs w:val="22"/>
        </w:rPr>
        <w:t xml:space="preserve">inance </w:t>
      </w:r>
      <w:r w:rsidRPr="0EE29F50" w:rsidR="00793BAE">
        <w:rPr>
          <w:rFonts w:ascii="Arial" w:hAnsi="Arial" w:cs="Arial"/>
          <w:sz w:val="22"/>
          <w:szCs w:val="22"/>
        </w:rPr>
        <w:t>o</w:t>
      </w:r>
      <w:r w:rsidRPr="0EE29F50" w:rsidR="00DA45A2">
        <w:rPr>
          <w:rFonts w:ascii="Arial" w:hAnsi="Arial" w:cs="Arial"/>
          <w:sz w:val="22"/>
          <w:szCs w:val="22"/>
        </w:rPr>
        <w:t>pportunities</w:t>
      </w:r>
      <w:r w:rsidRPr="0EE29F50" w:rsidR="006F1B2B">
        <w:rPr>
          <w:rFonts w:ascii="Arial" w:hAnsi="Arial" w:cs="Arial"/>
          <w:sz w:val="22"/>
          <w:szCs w:val="22"/>
        </w:rPr>
        <w:t xml:space="preserve">, </w:t>
      </w:r>
      <w:r w:rsidRPr="0EE29F50" w:rsidR="00793BAE">
        <w:rPr>
          <w:rFonts w:ascii="Arial" w:hAnsi="Arial" w:cs="Arial"/>
          <w:sz w:val="22"/>
          <w:szCs w:val="22"/>
        </w:rPr>
        <w:t>h</w:t>
      </w:r>
      <w:r w:rsidRPr="0EE29F50" w:rsidR="006F1B2B">
        <w:rPr>
          <w:rFonts w:ascii="Arial" w:hAnsi="Arial" w:cs="Arial"/>
          <w:sz w:val="22"/>
          <w:szCs w:val="22"/>
        </w:rPr>
        <w:t xml:space="preserve">ealthcare </w:t>
      </w:r>
      <w:r w:rsidRPr="0EE29F50" w:rsidR="00793BAE">
        <w:rPr>
          <w:rFonts w:ascii="Arial" w:hAnsi="Arial" w:cs="Arial"/>
          <w:sz w:val="22"/>
          <w:szCs w:val="22"/>
        </w:rPr>
        <w:t>i</w:t>
      </w:r>
      <w:r w:rsidRPr="0EE29F50" w:rsidR="006F1B2B">
        <w:rPr>
          <w:rFonts w:ascii="Arial" w:hAnsi="Arial" w:cs="Arial"/>
          <w:sz w:val="22"/>
          <w:szCs w:val="22"/>
        </w:rPr>
        <w:t>nnovations, the future of biotechnology</w:t>
      </w:r>
      <w:ins w:author="Katie Doyle" w:date="2023-03-29T20:05:12.585Z" w:id="1626688663">
        <w:r w:rsidRPr="0EE29F50" w:rsidR="5A6203FB">
          <w:rPr>
            <w:rFonts w:ascii="Arial" w:hAnsi="Arial" w:cs="Arial"/>
            <w:sz w:val="22"/>
            <w:szCs w:val="22"/>
          </w:rPr>
          <w:t>,</w:t>
        </w:r>
      </w:ins>
      <w:r w:rsidRPr="0EE29F50" w:rsidR="006F1B2B">
        <w:rPr>
          <w:rFonts w:ascii="Arial" w:hAnsi="Arial" w:cs="Arial"/>
          <w:sz w:val="22"/>
          <w:szCs w:val="22"/>
        </w:rPr>
        <w:t xml:space="preserve"> and </w:t>
      </w:r>
      <w:r w:rsidRPr="0EE29F50" w:rsidR="00793BAE">
        <w:rPr>
          <w:rFonts w:ascii="Arial" w:hAnsi="Arial" w:cs="Arial"/>
          <w:sz w:val="22"/>
          <w:szCs w:val="22"/>
        </w:rPr>
        <w:t>the regulatory and policy landscape.</w:t>
      </w:r>
    </w:p>
    <w:p w:rsidRPr="00501A9A" w:rsidR="003C4525" w:rsidP="003C4525" w:rsidRDefault="003C4525" w14:paraId="59C41823" w14:textId="77777777">
      <w:pPr>
        <w:pStyle w:val="Default"/>
        <w:rPr>
          <w:rFonts w:ascii="Arial" w:hAnsi="Arial" w:cs="Arial"/>
          <w:sz w:val="22"/>
          <w:szCs w:val="22"/>
        </w:rPr>
      </w:pPr>
    </w:p>
    <w:p w:rsidRPr="00501A9A" w:rsidR="003C4525" w:rsidP="003C4525" w:rsidRDefault="003C4525" w14:paraId="52DEEBFA" w14:textId="474B6E2D">
      <w:pPr>
        <w:pStyle w:val="Default"/>
        <w:rPr>
          <w:rFonts w:ascii="Arial" w:hAnsi="Arial" w:cs="Arial"/>
          <w:sz w:val="22"/>
          <w:szCs w:val="22"/>
        </w:rPr>
      </w:pPr>
      <w:r w:rsidRPr="00501A9A">
        <w:rPr>
          <w:rFonts w:ascii="Arial" w:hAnsi="Arial" w:cs="Arial"/>
          <w:sz w:val="22"/>
          <w:szCs w:val="22"/>
        </w:rPr>
        <w:t xml:space="preserve">[The next paragraph can be used to include unique and/or interesting details about </w:t>
      </w:r>
      <w:r w:rsidRPr="00501A9A" w:rsidR="00F6159A">
        <w:rPr>
          <w:rFonts w:ascii="Arial" w:hAnsi="Arial" w:cs="Arial"/>
          <w:sz w:val="22"/>
          <w:szCs w:val="22"/>
        </w:rPr>
        <w:t>the topic and expertise of</w:t>
      </w:r>
      <w:r w:rsidRPr="00501A9A">
        <w:rPr>
          <w:rFonts w:ascii="Arial" w:hAnsi="Arial" w:cs="Arial"/>
          <w:sz w:val="22"/>
          <w:szCs w:val="22"/>
        </w:rPr>
        <w:t xml:space="preserve"> </w:t>
      </w:r>
      <w:r w:rsidRPr="00501A9A" w:rsidR="008E66FF">
        <w:rPr>
          <w:rFonts w:ascii="Arial" w:hAnsi="Arial" w:cs="Arial"/>
          <w:sz w:val="22"/>
          <w:szCs w:val="22"/>
        </w:rPr>
        <w:t>the speaker</w:t>
      </w:r>
      <w:r w:rsidRPr="00501A9A">
        <w:rPr>
          <w:rFonts w:ascii="Arial" w:hAnsi="Arial" w:cs="Arial"/>
          <w:sz w:val="22"/>
          <w:szCs w:val="22"/>
        </w:rPr>
        <w:t>.]</w:t>
      </w:r>
    </w:p>
    <w:p w:rsidRPr="00501A9A" w:rsidR="00FC2582" w:rsidP="003C4525" w:rsidRDefault="00FC2582" w14:paraId="3569C61A" w14:textId="77777777">
      <w:pPr>
        <w:pStyle w:val="Default"/>
        <w:rPr>
          <w:rFonts w:ascii="Arial" w:hAnsi="Arial" w:cs="Arial"/>
          <w:sz w:val="22"/>
          <w:szCs w:val="22"/>
        </w:rPr>
      </w:pPr>
    </w:p>
    <w:p w:rsidRPr="00501A9A" w:rsidR="00FC2582" w:rsidP="003C4525" w:rsidRDefault="00FC2582" w14:paraId="2DE6F983" w14:textId="36DE5400">
      <w:pPr>
        <w:pStyle w:val="Default"/>
        <w:rPr>
          <w:rFonts w:ascii="Arial" w:hAnsi="Arial" w:cs="Arial"/>
          <w:sz w:val="22"/>
          <w:szCs w:val="22"/>
        </w:rPr>
      </w:pPr>
      <w:r w:rsidRPr="00501A9A">
        <w:rPr>
          <w:rFonts w:ascii="Arial" w:hAnsi="Arial" w:cs="Arial"/>
          <w:sz w:val="22"/>
          <w:szCs w:val="22"/>
        </w:rPr>
        <w:t>[Include paragraph on the session specifics including other speakers</w:t>
      </w:r>
      <w:r w:rsidRPr="00501A9A" w:rsidR="00461AFE">
        <w:rPr>
          <w:rFonts w:ascii="Arial" w:hAnsi="Arial" w:cs="Arial"/>
          <w:sz w:val="22"/>
          <w:szCs w:val="22"/>
        </w:rPr>
        <w:t>.</w:t>
      </w:r>
      <w:r w:rsidRPr="00501A9A" w:rsidR="00634CDE">
        <w:rPr>
          <w:rFonts w:ascii="Arial" w:hAnsi="Arial" w:cs="Arial"/>
          <w:sz w:val="22"/>
          <w:szCs w:val="22"/>
        </w:rPr>
        <w:t>]</w:t>
      </w:r>
    </w:p>
    <w:p w:rsidRPr="00501A9A" w:rsidR="003C4525" w:rsidP="003C4525" w:rsidRDefault="003C4525" w14:paraId="4D0FB9ED" w14:textId="77777777">
      <w:pPr>
        <w:pStyle w:val="Default"/>
        <w:rPr>
          <w:rFonts w:ascii="Arial" w:hAnsi="Arial" w:cs="Arial"/>
          <w:sz w:val="22"/>
          <w:szCs w:val="22"/>
        </w:rPr>
      </w:pPr>
    </w:p>
    <w:p w:rsidRPr="00501A9A" w:rsidR="003C4525" w:rsidP="003C4525" w:rsidRDefault="003C4525" w14:paraId="6F5C8659" w14:textId="77777777">
      <w:pPr>
        <w:pStyle w:val="Default"/>
        <w:rPr>
          <w:rFonts w:ascii="Arial" w:hAnsi="Arial" w:cs="Arial"/>
          <w:b/>
          <w:bCs/>
          <w:sz w:val="22"/>
          <w:szCs w:val="22"/>
        </w:rPr>
      </w:pPr>
      <w:r w:rsidRPr="00501A9A">
        <w:rPr>
          <w:rFonts w:ascii="Arial" w:hAnsi="Arial" w:cs="Arial"/>
          <w:b/>
          <w:bCs/>
          <w:sz w:val="22"/>
          <w:szCs w:val="22"/>
        </w:rPr>
        <w:t>About [Organization Name]</w:t>
      </w:r>
    </w:p>
    <w:p w:rsidRPr="00501A9A" w:rsidR="003C4525" w:rsidP="003C4525" w:rsidRDefault="003C4525" w14:paraId="4B9AE896" w14:textId="08F0F3A1">
      <w:pPr>
        <w:pStyle w:val="Default"/>
        <w:rPr>
          <w:rFonts w:ascii="Arial" w:hAnsi="Arial" w:cs="Arial"/>
          <w:sz w:val="22"/>
          <w:szCs w:val="22"/>
        </w:rPr>
      </w:pPr>
      <w:r w:rsidRPr="00501A9A">
        <w:rPr>
          <w:rFonts w:ascii="Arial" w:hAnsi="Arial" w:cs="Arial"/>
          <w:sz w:val="22"/>
          <w:szCs w:val="22"/>
        </w:rPr>
        <w:t xml:space="preserve">[This paragraph should </w:t>
      </w:r>
      <w:r w:rsidRPr="00501A9A" w:rsidR="00EF0D37">
        <w:rPr>
          <w:rFonts w:ascii="Arial" w:hAnsi="Arial" w:cs="Arial"/>
          <w:sz w:val="22"/>
          <w:szCs w:val="22"/>
        </w:rPr>
        <w:t>describe</w:t>
      </w:r>
      <w:r w:rsidRPr="00501A9A">
        <w:rPr>
          <w:rFonts w:ascii="Arial" w:hAnsi="Arial" w:cs="Arial"/>
          <w:sz w:val="22"/>
          <w:szCs w:val="22"/>
        </w:rPr>
        <w:t xml:space="preserve"> your organization and its capabilities. This is often considered “boilerplate”</w:t>
      </w:r>
      <w:r w:rsidRPr="00501A9A" w:rsidR="00561DC1">
        <w:rPr>
          <w:rFonts w:ascii="Arial" w:hAnsi="Arial" w:cs="Arial"/>
          <w:sz w:val="22"/>
          <w:szCs w:val="22"/>
        </w:rPr>
        <w:t xml:space="preserve"> language.</w:t>
      </w:r>
      <w:r w:rsidRPr="00501A9A">
        <w:rPr>
          <w:rFonts w:ascii="Arial" w:hAnsi="Arial" w:cs="Arial"/>
          <w:sz w:val="22"/>
          <w:szCs w:val="22"/>
        </w:rPr>
        <w:t xml:space="preserve"> For example: ABC Biotechnology, a Boston-based company, focuses on… Include a forward-looking statement as required by your legal counsel.] </w:t>
      </w:r>
    </w:p>
    <w:p w:rsidRPr="00501A9A" w:rsidR="003C4525" w:rsidP="003C4525" w:rsidRDefault="003C4525" w14:paraId="10D99DD5" w14:textId="77777777">
      <w:pPr>
        <w:pStyle w:val="Default"/>
        <w:rPr>
          <w:rFonts w:ascii="Arial" w:hAnsi="Arial" w:cs="Arial"/>
          <w:color w:val="auto"/>
          <w:sz w:val="22"/>
          <w:szCs w:val="22"/>
        </w:rPr>
      </w:pPr>
    </w:p>
    <w:p w:rsidRPr="00501A9A" w:rsidR="003C4525" w:rsidP="003C4525" w:rsidRDefault="003C4525" w14:paraId="0788B7F8" w14:textId="77777777">
      <w:pPr>
        <w:spacing w:after="0" w:line="240" w:lineRule="auto"/>
        <w:rPr>
          <w:rFonts w:ascii="Arial" w:hAnsi="Arial" w:cs="Arial"/>
          <w:bCs/>
          <w:color w:val="000000"/>
        </w:rPr>
      </w:pPr>
      <w:r w:rsidRPr="00501A9A">
        <w:rPr>
          <w:rStyle w:val="Strong"/>
          <w:rFonts w:ascii="Arial" w:hAnsi="Arial" w:cs="Arial"/>
        </w:rPr>
        <w:t>About BIO</w:t>
      </w:r>
    </w:p>
    <w:p w:rsidRPr="00501A9A" w:rsidR="003C4525" w:rsidP="003C4525" w:rsidRDefault="003C4525" w14:paraId="2306526D" w14:textId="25745C27">
      <w:pPr>
        <w:spacing w:after="0" w:line="240" w:lineRule="auto"/>
        <w:rPr>
          <w:rFonts w:ascii="Arial" w:hAnsi="Arial" w:cs="Arial"/>
          <w:bCs/>
          <w:color w:val="000000"/>
        </w:rPr>
      </w:pPr>
      <w:r w:rsidRPr="00501A9A">
        <w:rPr>
          <w:rFonts w:ascii="Arial" w:hAnsi="Arial" w:cs="Arial"/>
          <w:color w:val="000000" w:themeColor="text1"/>
        </w:rPr>
        <w:t xml:space="preserve">BIO is the world’s largest trade association representing biotechnology companies, academic institutions, state biotechnology centers, and related organizations across the United States and in more than 30 other nations. BIO members are involved in the research and development of innovative healthcare, agricultural, industrial, and environmental biotechnology products. BIO also </w:t>
      </w:r>
      <w:bookmarkStart w:name="_Int_RdfaNoBb" w:id="1"/>
      <w:r w:rsidRPr="00501A9A">
        <w:rPr>
          <w:rFonts w:ascii="Arial" w:hAnsi="Arial" w:cs="Arial"/>
          <w:color w:val="000000" w:themeColor="text1"/>
        </w:rPr>
        <w:t>produces the</w:t>
      </w:r>
      <w:bookmarkEnd w:id="1"/>
      <w:r w:rsidRPr="00501A9A">
        <w:rPr>
          <w:rFonts w:ascii="Arial" w:hAnsi="Arial" w:cs="Arial"/>
          <w:color w:val="000000" w:themeColor="text1"/>
        </w:rPr>
        <w:t> </w:t>
      </w:r>
      <w:hyperlink r:id="rId12">
        <w:r w:rsidRPr="00501A9A">
          <w:rPr>
            <w:rFonts w:ascii="Arial" w:hAnsi="Arial" w:cs="Arial"/>
            <w:color w:val="1F3864" w:themeColor="accent1" w:themeShade="80"/>
            <w:u w:val="single"/>
          </w:rPr>
          <w:t>BIO International Convention</w:t>
        </w:r>
      </w:hyperlink>
      <w:r w:rsidRPr="00501A9A">
        <w:rPr>
          <w:rFonts w:ascii="Arial" w:hAnsi="Arial" w:cs="Arial"/>
          <w:color w:val="000000" w:themeColor="text1"/>
        </w:rPr>
        <w:t xml:space="preserve">, the world’s largest gathering of the biotechnology industry, along with industry-leading </w:t>
      </w:r>
      <w:bookmarkStart w:name="_Int_mrN4aJ6Z" w:id="2"/>
      <w:r w:rsidRPr="00501A9A">
        <w:rPr>
          <w:rFonts w:ascii="Arial" w:hAnsi="Arial" w:cs="Arial"/>
          <w:color w:val="000000" w:themeColor="text1"/>
        </w:rPr>
        <w:t>investor</w:t>
      </w:r>
      <w:bookmarkEnd w:id="2"/>
      <w:r w:rsidRPr="00501A9A">
        <w:rPr>
          <w:rFonts w:ascii="Arial" w:hAnsi="Arial" w:cs="Arial"/>
          <w:color w:val="000000" w:themeColor="text1"/>
        </w:rPr>
        <w:t xml:space="preserve"> and partnering meetings held around the world. </w:t>
      </w:r>
      <w:hyperlink r:id="rId13">
        <w:r w:rsidRPr="00501A9A">
          <w:rPr>
            <w:rFonts w:ascii="Arial" w:hAnsi="Arial" w:cs="Arial"/>
            <w:color w:val="1F4E79" w:themeColor="accent5" w:themeShade="80"/>
            <w:u w:val="single"/>
          </w:rPr>
          <w:t>Good Day BIO</w:t>
        </w:r>
      </w:hyperlink>
      <w:r w:rsidRPr="00501A9A">
        <w:rPr>
          <w:rFonts w:ascii="Arial" w:hAnsi="Arial" w:cs="Arial"/>
          <w:color w:val="000000" w:themeColor="text1"/>
        </w:rPr>
        <w:t xml:space="preserve"> is the only daily newsletter at the intersection of biotech, politics</w:t>
      </w:r>
      <w:r w:rsidRPr="00501A9A" w:rsidR="00B546B1">
        <w:rPr>
          <w:rFonts w:ascii="Arial" w:hAnsi="Arial" w:cs="Arial"/>
          <w:color w:val="000000" w:themeColor="text1"/>
        </w:rPr>
        <w:t>,</w:t>
      </w:r>
      <w:r w:rsidRPr="00501A9A">
        <w:rPr>
          <w:rFonts w:ascii="Arial" w:hAnsi="Arial" w:cs="Arial"/>
          <w:color w:val="000000" w:themeColor="text1"/>
        </w:rPr>
        <w:t xml:space="preserve"> and policy. </w:t>
      </w:r>
      <w:hyperlink r:id="rId14">
        <w:r w:rsidRPr="00501A9A">
          <w:rPr>
            <w:rFonts w:ascii="Arial" w:hAnsi="Arial" w:cs="Arial"/>
            <w:color w:val="1F4E79" w:themeColor="accent5" w:themeShade="80"/>
            <w:u w:val="single"/>
          </w:rPr>
          <w:t>Subscribe here.</w:t>
        </w:r>
      </w:hyperlink>
      <w:r w:rsidRPr="00501A9A">
        <w:rPr>
          <w:rFonts w:ascii="Arial" w:hAnsi="Arial" w:cs="Arial"/>
          <w:color w:val="000000" w:themeColor="text1"/>
        </w:rPr>
        <w:t xml:space="preserve"> </w:t>
      </w:r>
    </w:p>
    <w:p w:rsidRPr="00501A9A" w:rsidR="003C4525" w:rsidP="003C4525" w:rsidRDefault="003C4525" w14:paraId="4494F551" w14:textId="77777777">
      <w:pPr>
        <w:pStyle w:val="Default"/>
        <w:rPr>
          <w:rFonts w:ascii="Arial" w:hAnsi="Arial" w:cs="Arial"/>
          <w:color w:val="auto"/>
          <w:sz w:val="22"/>
          <w:szCs w:val="22"/>
        </w:rPr>
      </w:pPr>
    </w:p>
    <w:p w:rsidRPr="00501A9A" w:rsidR="003C4525" w:rsidP="003C4525" w:rsidRDefault="003C4525" w14:paraId="2193F679" w14:textId="51BAEC67">
      <w:pPr>
        <w:pStyle w:val="Default"/>
        <w:rPr>
          <w:rFonts w:ascii="Arial" w:hAnsi="Arial" w:cs="Arial"/>
          <w:sz w:val="22"/>
          <w:szCs w:val="22"/>
        </w:rPr>
      </w:pPr>
      <w:r w:rsidRPr="00501A9A">
        <w:rPr>
          <w:rFonts w:ascii="Arial" w:hAnsi="Arial" w:cs="Arial"/>
          <w:sz w:val="22"/>
          <w:szCs w:val="22"/>
        </w:rPr>
        <w:t xml:space="preserve">[End the release with ### centered at the bottom of the page (see below). If a release continues to </w:t>
      </w:r>
      <w:r w:rsidRPr="00501A9A" w:rsidR="00002F31">
        <w:rPr>
          <w:rFonts w:ascii="Arial" w:hAnsi="Arial" w:cs="Arial"/>
          <w:sz w:val="22"/>
          <w:szCs w:val="22"/>
        </w:rPr>
        <w:t xml:space="preserve">subsequent </w:t>
      </w:r>
      <w:r w:rsidRPr="00501A9A">
        <w:rPr>
          <w:rFonts w:ascii="Arial" w:hAnsi="Arial" w:cs="Arial"/>
          <w:sz w:val="22"/>
          <w:szCs w:val="22"/>
        </w:rPr>
        <w:t>page</w:t>
      </w:r>
      <w:r w:rsidRPr="00501A9A" w:rsidR="00002F31">
        <w:rPr>
          <w:rFonts w:ascii="Arial" w:hAnsi="Arial" w:cs="Arial"/>
          <w:sz w:val="22"/>
          <w:szCs w:val="22"/>
        </w:rPr>
        <w:t>s</w:t>
      </w:r>
      <w:r w:rsidRPr="00501A9A">
        <w:rPr>
          <w:rFonts w:ascii="Arial" w:hAnsi="Arial" w:cs="Arial"/>
          <w:sz w:val="22"/>
          <w:szCs w:val="22"/>
        </w:rPr>
        <w:t xml:space="preserve">, </w:t>
      </w:r>
      <w:r w:rsidRPr="00501A9A" w:rsidR="00002F31">
        <w:rPr>
          <w:rFonts w:ascii="Arial" w:hAnsi="Arial" w:cs="Arial"/>
          <w:sz w:val="22"/>
          <w:szCs w:val="22"/>
        </w:rPr>
        <w:t>include page numbers and</w:t>
      </w:r>
      <w:r w:rsidRPr="00501A9A">
        <w:rPr>
          <w:rFonts w:ascii="Arial" w:hAnsi="Arial" w:cs="Arial"/>
          <w:sz w:val="22"/>
          <w:szCs w:val="22"/>
        </w:rPr>
        <w:t xml:space="preserve"> the word “more” should be centered at the end of each page.] </w:t>
      </w:r>
    </w:p>
    <w:p w:rsidRPr="00501A9A" w:rsidR="005D5DA3" w:rsidP="00793BAE" w:rsidRDefault="003C4525" w14:paraId="6EEFE4E2" w14:textId="290A4ED9">
      <w:pPr>
        <w:jc w:val="center"/>
        <w:rPr>
          <w:rFonts w:ascii="Arial" w:hAnsi="Arial" w:cs="Arial"/>
        </w:rPr>
      </w:pPr>
      <w:r w:rsidRPr="00501A9A">
        <w:rPr>
          <w:rFonts w:ascii="Arial" w:hAnsi="Arial" w:cs="Arial"/>
        </w:rPr>
        <w:t>###</w:t>
      </w:r>
    </w:p>
    <w:p w:rsidRPr="003241AC" w:rsidR="005D5DA3" w:rsidP="005D5DA3" w:rsidRDefault="005D5DA3" w14:paraId="69AC6F26" w14:textId="26F5FD01">
      <w:pPr>
        <w:pStyle w:val="Default"/>
        <w:rPr>
          <w:rFonts w:ascii="Arial" w:hAnsi="Arial" w:cs="Arial"/>
          <w:b w:val="1"/>
          <w:bCs w:val="1"/>
          <w:color w:val="FF0000"/>
          <w:sz w:val="22"/>
          <w:szCs w:val="22"/>
        </w:rPr>
      </w:pPr>
      <w:r w:rsidRPr="0EE29F50" w:rsidR="005D5DA3">
        <w:rPr>
          <w:rFonts w:ascii="Arial" w:hAnsi="Arial" w:cs="Arial"/>
          <w:b w:val="1"/>
          <w:bCs w:val="1"/>
          <w:color w:val="FF0000"/>
          <w:sz w:val="22"/>
          <w:szCs w:val="22"/>
        </w:rPr>
        <w:t>Press Release Template: 202</w:t>
      </w:r>
      <w:r w:rsidRPr="0EE29F50" w:rsidR="626811CF">
        <w:rPr>
          <w:rFonts w:ascii="Arial" w:hAnsi="Arial" w:cs="Arial"/>
          <w:b w:val="1"/>
          <w:bCs w:val="1"/>
          <w:color w:val="FF0000"/>
          <w:sz w:val="22"/>
          <w:szCs w:val="22"/>
        </w:rPr>
        <w:t>3</w:t>
      </w:r>
      <w:r w:rsidRPr="0EE29F50" w:rsidR="005D5DA3">
        <w:rPr>
          <w:rFonts w:ascii="Arial" w:hAnsi="Arial" w:cs="Arial"/>
          <w:b w:val="1"/>
          <w:bCs w:val="1"/>
          <w:color w:val="FF0000"/>
          <w:sz w:val="22"/>
          <w:szCs w:val="22"/>
        </w:rPr>
        <w:t xml:space="preserve"> BIO </w:t>
      </w:r>
      <w:r w:rsidRPr="0EE29F50" w:rsidR="005D5DA3">
        <w:rPr>
          <w:rFonts w:ascii="Arial" w:hAnsi="Arial" w:cs="Arial"/>
          <w:b w:val="1"/>
          <w:bCs w:val="1"/>
          <w:color w:val="FF0000"/>
          <w:sz w:val="22"/>
          <w:szCs w:val="22"/>
        </w:rPr>
        <w:t>International Convention –</w:t>
      </w:r>
      <w:r w:rsidRPr="0EE29F50" w:rsidR="005D5DA3">
        <w:rPr>
          <w:rFonts w:ascii="Arial" w:hAnsi="Arial" w:cs="Arial"/>
          <w:b w:val="1"/>
          <w:bCs w:val="1"/>
          <w:color w:val="FF0000"/>
          <w:sz w:val="22"/>
          <w:szCs w:val="22"/>
        </w:rPr>
        <w:t xml:space="preserve"> </w:t>
      </w:r>
      <w:r w:rsidRPr="0EE29F50" w:rsidR="005D5DA3">
        <w:rPr>
          <w:rFonts w:ascii="Arial" w:hAnsi="Arial" w:cs="Arial"/>
          <w:b w:val="1"/>
          <w:bCs w:val="1"/>
          <w:color w:val="FF0000"/>
          <w:sz w:val="22"/>
          <w:szCs w:val="22"/>
        </w:rPr>
        <w:t>Partnering Companies</w:t>
      </w:r>
    </w:p>
    <w:p w:rsidRPr="003241AC" w:rsidR="005D5DA3" w:rsidP="005D5DA3" w:rsidRDefault="005D5DA3" w14:paraId="17310250" w14:textId="77777777">
      <w:pPr>
        <w:pStyle w:val="Default"/>
        <w:rPr>
          <w:rFonts w:ascii="Arial" w:hAnsi="Arial" w:cs="Arial"/>
          <w:sz w:val="22"/>
          <w:szCs w:val="22"/>
        </w:rPr>
      </w:pPr>
    </w:p>
    <w:p w:rsidRPr="003241AC" w:rsidR="005D5DA3" w:rsidP="005D5DA3" w:rsidRDefault="005D5DA3" w14:paraId="75336A4A" w14:textId="77777777">
      <w:pPr>
        <w:pStyle w:val="Default"/>
        <w:rPr>
          <w:rFonts w:ascii="Arial" w:hAnsi="Arial" w:cs="Arial"/>
          <w:sz w:val="22"/>
          <w:szCs w:val="22"/>
        </w:rPr>
      </w:pPr>
      <w:r w:rsidRPr="003241AC">
        <w:rPr>
          <w:rFonts w:ascii="Arial" w:hAnsi="Arial" w:cs="Arial"/>
          <w:sz w:val="22"/>
          <w:szCs w:val="22"/>
        </w:rPr>
        <w:t xml:space="preserve">[Organization Logo Here] </w:t>
      </w:r>
    </w:p>
    <w:p w:rsidRPr="003241AC" w:rsidR="005D5DA3" w:rsidP="005D5DA3" w:rsidRDefault="005D5DA3" w14:paraId="5081A11A" w14:textId="77777777">
      <w:pPr>
        <w:pStyle w:val="Default"/>
        <w:rPr>
          <w:rFonts w:ascii="Arial" w:hAnsi="Arial" w:cs="Arial"/>
          <w:sz w:val="22"/>
          <w:szCs w:val="22"/>
        </w:rPr>
      </w:pPr>
    </w:p>
    <w:p w:rsidRPr="003241AC" w:rsidR="005D5DA3" w:rsidP="00353406" w:rsidRDefault="005D5DA3" w14:paraId="180E44FB" w14:textId="77777777">
      <w:pPr>
        <w:pStyle w:val="Default"/>
        <w:jc w:val="right"/>
        <w:rPr>
          <w:rFonts w:ascii="Arial" w:hAnsi="Arial" w:cs="Arial"/>
          <w:sz w:val="22"/>
          <w:szCs w:val="22"/>
        </w:rPr>
      </w:pPr>
      <w:r w:rsidRPr="003241AC">
        <w:rPr>
          <w:rFonts w:ascii="Arial" w:hAnsi="Arial" w:cs="Arial"/>
          <w:b/>
          <w:bCs/>
          <w:sz w:val="22"/>
          <w:szCs w:val="22"/>
        </w:rPr>
        <w:t xml:space="preserve">Contact: </w:t>
      </w:r>
    </w:p>
    <w:p w:rsidRPr="003241AC" w:rsidR="005D5DA3" w:rsidP="00353406" w:rsidRDefault="005D5DA3" w14:paraId="7678FF30" w14:textId="77777777">
      <w:pPr>
        <w:pStyle w:val="Default"/>
        <w:jc w:val="right"/>
        <w:rPr>
          <w:rFonts w:ascii="Arial" w:hAnsi="Arial" w:cs="Arial"/>
          <w:sz w:val="22"/>
          <w:szCs w:val="22"/>
        </w:rPr>
      </w:pPr>
      <w:r w:rsidRPr="003241AC">
        <w:rPr>
          <w:rFonts w:ascii="Arial" w:hAnsi="Arial" w:cs="Arial"/>
          <w:sz w:val="22"/>
          <w:szCs w:val="22"/>
        </w:rPr>
        <w:t xml:space="preserve">Media Contact </w:t>
      </w:r>
    </w:p>
    <w:p w:rsidR="005D5DA3" w:rsidP="00353406" w:rsidRDefault="005D5DA3" w14:paraId="1AE2C282" w14:textId="77777777">
      <w:pPr>
        <w:pStyle w:val="Default"/>
        <w:jc w:val="right"/>
        <w:rPr>
          <w:rFonts w:ascii="Arial" w:hAnsi="Arial" w:cs="Arial"/>
          <w:sz w:val="22"/>
          <w:szCs w:val="22"/>
        </w:rPr>
      </w:pPr>
      <w:r w:rsidRPr="003241AC">
        <w:rPr>
          <w:rFonts w:ascii="Arial" w:hAnsi="Arial" w:cs="Arial"/>
          <w:sz w:val="22"/>
          <w:szCs w:val="22"/>
        </w:rPr>
        <w:t xml:space="preserve">Phone Number </w:t>
      </w:r>
    </w:p>
    <w:p w:rsidRPr="003241AC" w:rsidR="005D5DA3" w:rsidP="00353406" w:rsidRDefault="005D5DA3" w14:paraId="084CC8A0" w14:textId="7F58E8AD">
      <w:pPr>
        <w:pStyle w:val="Default"/>
        <w:jc w:val="right"/>
        <w:rPr>
          <w:rFonts w:ascii="Arial" w:hAnsi="Arial" w:cs="Arial"/>
          <w:sz w:val="22"/>
          <w:szCs w:val="22"/>
        </w:rPr>
      </w:pPr>
      <w:r w:rsidRPr="0EE29F50" w:rsidR="005D5DA3">
        <w:rPr>
          <w:rFonts w:ascii="Arial" w:hAnsi="Arial" w:cs="Arial"/>
          <w:sz w:val="22"/>
          <w:szCs w:val="22"/>
        </w:rPr>
        <w:t>Email</w:t>
      </w:r>
      <w:r w:rsidRPr="0EE29F50" w:rsidR="4F019D29">
        <w:rPr>
          <w:rFonts w:ascii="Arial" w:hAnsi="Arial" w:cs="Arial"/>
          <w:sz w:val="22"/>
          <w:szCs w:val="22"/>
        </w:rPr>
        <w:t xml:space="preserve"> </w:t>
      </w:r>
    </w:p>
    <w:p w:rsidRPr="003241AC" w:rsidR="005D5DA3" w:rsidP="005D5DA3" w:rsidRDefault="005D5DA3" w14:paraId="04B95BF9" w14:textId="77777777">
      <w:pPr>
        <w:pStyle w:val="Default"/>
        <w:rPr>
          <w:rFonts w:ascii="Arial" w:hAnsi="Arial" w:cs="Arial"/>
          <w:sz w:val="22"/>
          <w:szCs w:val="22"/>
        </w:rPr>
      </w:pPr>
    </w:p>
    <w:p w:rsidR="00353406" w:rsidP="005D5DA3" w:rsidRDefault="005D5DA3" w14:paraId="7124F7D0" w14:textId="2613D51F">
      <w:pPr>
        <w:pStyle w:val="Default"/>
        <w:jc w:val="center"/>
        <w:rPr>
          <w:rFonts w:ascii="Arial" w:hAnsi="Arial" w:cs="Arial"/>
          <w:b/>
          <w:bCs/>
          <w:sz w:val="22"/>
          <w:szCs w:val="22"/>
        </w:rPr>
      </w:pPr>
      <w:r w:rsidRPr="003241AC">
        <w:rPr>
          <w:rFonts w:ascii="Arial" w:hAnsi="Arial" w:cs="Arial"/>
          <w:b/>
          <w:bCs/>
          <w:sz w:val="22"/>
          <w:szCs w:val="22"/>
        </w:rPr>
        <w:t>[Organization Name]</w:t>
      </w:r>
      <w:r w:rsidR="00073AE5">
        <w:rPr>
          <w:rFonts w:ascii="Arial" w:hAnsi="Arial" w:cs="Arial"/>
          <w:b/>
          <w:bCs/>
          <w:sz w:val="22"/>
          <w:szCs w:val="22"/>
        </w:rPr>
        <w:t>’s</w:t>
      </w:r>
      <w:r w:rsidRPr="003241AC">
        <w:rPr>
          <w:rFonts w:ascii="Arial" w:hAnsi="Arial" w:cs="Arial"/>
          <w:b/>
          <w:bCs/>
          <w:sz w:val="22"/>
          <w:szCs w:val="22"/>
        </w:rPr>
        <w:t xml:space="preserve"> [Name] to </w:t>
      </w:r>
      <w:r w:rsidR="004C3D59">
        <w:rPr>
          <w:rFonts w:ascii="Arial" w:hAnsi="Arial" w:cs="Arial"/>
          <w:b/>
          <w:bCs/>
          <w:sz w:val="22"/>
          <w:szCs w:val="22"/>
        </w:rPr>
        <w:t>Attend</w:t>
      </w:r>
      <w:r w:rsidRPr="003241AC">
        <w:rPr>
          <w:rFonts w:ascii="Arial" w:hAnsi="Arial" w:cs="Arial"/>
          <w:b/>
          <w:bCs/>
          <w:sz w:val="22"/>
          <w:szCs w:val="22"/>
        </w:rPr>
        <w:t xml:space="preserve"> </w:t>
      </w:r>
      <w:r w:rsidR="00630580">
        <w:rPr>
          <w:rFonts w:ascii="Arial" w:hAnsi="Arial" w:cs="Arial"/>
          <w:b/>
          <w:bCs/>
          <w:sz w:val="22"/>
          <w:szCs w:val="22"/>
        </w:rPr>
        <w:t>the 202</w:t>
      </w:r>
      <w:r w:rsidR="00353406">
        <w:rPr>
          <w:rFonts w:ascii="Arial" w:hAnsi="Arial" w:cs="Arial"/>
          <w:b/>
          <w:bCs/>
          <w:sz w:val="22"/>
          <w:szCs w:val="22"/>
        </w:rPr>
        <w:t>3</w:t>
      </w:r>
      <w:r w:rsidR="00630580">
        <w:rPr>
          <w:rFonts w:ascii="Arial" w:hAnsi="Arial" w:cs="Arial"/>
          <w:b/>
          <w:bCs/>
          <w:sz w:val="22"/>
          <w:szCs w:val="22"/>
        </w:rPr>
        <w:t xml:space="preserve"> </w:t>
      </w:r>
      <w:r w:rsidRPr="003241AC">
        <w:rPr>
          <w:rFonts w:ascii="Arial" w:hAnsi="Arial" w:cs="Arial"/>
          <w:b/>
          <w:bCs/>
          <w:sz w:val="22"/>
          <w:szCs w:val="22"/>
        </w:rPr>
        <w:t xml:space="preserve">BIO </w:t>
      </w:r>
      <w:r>
        <w:rPr>
          <w:rFonts w:ascii="Arial" w:hAnsi="Arial" w:cs="Arial"/>
          <w:b/>
          <w:bCs/>
          <w:sz w:val="22"/>
          <w:szCs w:val="22"/>
        </w:rPr>
        <w:t>International Convention</w:t>
      </w:r>
      <w:r w:rsidRPr="003241AC">
        <w:rPr>
          <w:rFonts w:ascii="Arial" w:hAnsi="Arial" w:cs="Arial"/>
          <w:b/>
          <w:bCs/>
          <w:sz w:val="22"/>
          <w:szCs w:val="22"/>
        </w:rPr>
        <w:t xml:space="preserve"> </w:t>
      </w:r>
    </w:p>
    <w:p w:rsidRPr="003241AC" w:rsidR="005D5DA3" w:rsidP="005D5DA3" w:rsidRDefault="009B0941" w14:paraId="5CD29D7E" w14:textId="141B29F2">
      <w:pPr>
        <w:pStyle w:val="Default"/>
        <w:jc w:val="center"/>
        <w:rPr>
          <w:rFonts w:ascii="Arial" w:hAnsi="Arial" w:cs="Arial"/>
          <w:b/>
          <w:bCs/>
          <w:sz w:val="22"/>
          <w:szCs w:val="22"/>
        </w:rPr>
      </w:pPr>
      <w:r>
        <w:rPr>
          <w:rFonts w:ascii="Arial" w:hAnsi="Arial" w:cs="Arial"/>
          <w:b/>
          <w:bCs/>
          <w:sz w:val="22"/>
          <w:szCs w:val="22"/>
        </w:rPr>
        <w:t>for Partnering Opportunities</w:t>
      </w:r>
    </w:p>
    <w:p w:rsidRPr="003241AC" w:rsidR="005D5DA3" w:rsidP="005D5DA3" w:rsidRDefault="005D5DA3" w14:paraId="16F0D8D9" w14:textId="77777777">
      <w:pPr>
        <w:pStyle w:val="Default"/>
        <w:jc w:val="center"/>
        <w:rPr>
          <w:rFonts w:ascii="Arial" w:hAnsi="Arial" w:cs="Arial"/>
          <w:b/>
          <w:bCs/>
          <w:sz w:val="22"/>
          <w:szCs w:val="22"/>
        </w:rPr>
      </w:pPr>
    </w:p>
    <w:p w:rsidRPr="003241AC" w:rsidR="005D5DA3" w:rsidP="005D5DA3" w:rsidRDefault="005D5DA3" w14:paraId="30BBA9CA" w14:textId="77777777">
      <w:pPr>
        <w:pStyle w:val="Default"/>
        <w:rPr>
          <w:rFonts w:ascii="Arial" w:hAnsi="Arial" w:cs="Arial"/>
          <w:sz w:val="22"/>
          <w:szCs w:val="22"/>
        </w:rPr>
      </w:pPr>
    </w:p>
    <w:p w:rsidRPr="00501A9A" w:rsidR="005D5DA3" w:rsidP="005D5DA3" w:rsidRDefault="005D5DA3" w14:paraId="2A6D83A0" w14:textId="3B749EC9">
      <w:pPr>
        <w:pStyle w:val="Default"/>
        <w:rPr>
          <w:rFonts w:ascii="Arial" w:hAnsi="Arial" w:cs="Arial"/>
          <w:sz w:val="22"/>
          <w:szCs w:val="22"/>
        </w:rPr>
      </w:pPr>
      <w:r w:rsidRPr="00501A9A" w:rsidR="005D5DA3">
        <w:rPr>
          <w:rFonts w:ascii="Arial" w:hAnsi="Arial" w:cs="Arial"/>
          <w:b w:val="1"/>
          <w:bCs w:val="1"/>
          <w:sz w:val="22"/>
          <w:szCs w:val="22"/>
        </w:rPr>
        <w:t xml:space="preserve">[Insert dateline, </w:t>
      </w:r>
      <w:r w:rsidRPr="00501A9A" w:rsidR="00DA0095">
        <w:rPr>
          <w:rFonts w:ascii="Arial" w:hAnsi="Arial" w:cs="Arial"/>
          <w:b w:val="1"/>
          <w:bCs w:val="1"/>
          <w:sz w:val="22"/>
          <w:szCs w:val="22"/>
        </w:rPr>
        <w:t>e.g.,</w:t>
      </w:r>
      <w:r w:rsidRPr="00501A9A" w:rsidR="005D5DA3">
        <w:rPr>
          <w:rFonts w:ascii="Arial" w:hAnsi="Arial" w:cs="Arial"/>
          <w:b w:val="1"/>
          <w:bCs w:val="1"/>
          <w:sz w:val="22"/>
          <w:szCs w:val="22"/>
        </w:rPr>
        <w:t xml:space="preserve"> New York – Month Day, 202</w:t>
      </w:r>
      <w:r w:rsidRPr="00501A9A" w:rsidR="4D9BE0BD">
        <w:rPr>
          <w:rFonts w:ascii="Arial" w:hAnsi="Arial" w:cs="Arial"/>
          <w:b w:val="1"/>
          <w:bCs w:val="1"/>
          <w:sz w:val="22"/>
          <w:szCs w:val="22"/>
        </w:rPr>
        <w:t xml:space="preserve">3</w:t>
      </w:r>
      <w:r w:rsidRPr="00501A9A" w:rsidR="005D5DA3">
        <w:rPr>
          <w:rFonts w:ascii="Arial" w:hAnsi="Arial" w:cs="Arial"/>
          <w:b w:val="1"/>
          <w:bCs w:val="1"/>
          <w:sz w:val="22"/>
          <w:szCs w:val="22"/>
        </w:rPr>
        <w:t xml:space="preserve">] </w:t>
      </w:r>
      <w:r w:rsidRPr="00501A9A" w:rsidR="005D5DA3">
        <w:rPr>
          <w:rFonts w:ascii="Arial" w:hAnsi="Arial" w:cs="Arial"/>
          <w:sz w:val="22"/>
          <w:szCs w:val="22"/>
        </w:rPr>
        <w:t xml:space="preserve">– [Organization Name] announced today that [Name of Presenter], [Position], will </w:t>
      </w:r>
      <w:r w:rsidRPr="00501A9A" w:rsidR="009B0941">
        <w:rPr>
          <w:rFonts w:ascii="Arial" w:hAnsi="Arial" w:cs="Arial"/>
          <w:sz w:val="22"/>
          <w:szCs w:val="22"/>
        </w:rPr>
        <w:t xml:space="preserve">attend the </w:t>
      </w:r>
      <w:r w:rsidRPr="00501A9A" w:rsidR="005D5DA3">
        <w:rPr>
          <w:rFonts w:ascii="Arial" w:hAnsi="Arial" w:cs="Arial"/>
          <w:sz w:val="22"/>
          <w:szCs w:val="22"/>
        </w:rPr>
        <w:t xml:space="preserve">upcoming </w:t>
      </w:r>
      <w:hyperlink w:history="1" r:id="Rd55d120e6213497e">
        <w:r w:rsidRPr="00625A75" w:rsidR="00353406">
          <w:rPr>
            <w:rStyle w:val="Hyperlink"/>
            <w:rFonts w:ascii="Arial" w:hAnsi="Arial" w:cs="Arial"/>
            <w:sz w:val="22"/>
            <w:szCs w:val="22"/>
          </w:rPr>
          <w:t>2023 BIO International Convention</w:t>
        </w:r>
      </w:hyperlink>
      <w:r w:rsidR="00353406">
        <w:rPr>
          <w:rFonts w:ascii="Arial" w:hAnsi="Arial" w:cs="Arial"/>
          <w:sz w:val="22"/>
          <w:szCs w:val="22"/>
        </w:rPr>
        <w:t xml:space="preserve"> </w:t>
      </w:r>
      <w:r w:rsidRPr="00501A9A" w:rsidR="005D5DA3">
        <w:rPr>
          <w:rFonts w:ascii="Arial" w:hAnsi="Arial" w:cs="Arial"/>
          <w:sz w:val="22"/>
          <w:szCs w:val="22"/>
        </w:rPr>
        <w:t>June</w:t>
      </w:r>
      <w:r w:rsidRPr="00501A9A" w:rsidR="77D30421">
        <w:rPr>
          <w:rFonts w:ascii="Arial" w:hAnsi="Arial" w:cs="Arial"/>
          <w:sz w:val="22"/>
          <w:szCs w:val="22"/>
        </w:rPr>
        <w:t xml:space="preserve"> </w:t>
      </w:r>
      <w:r w:rsidR="00353406">
        <w:rPr>
          <w:rFonts w:ascii="Arial" w:hAnsi="Arial" w:cs="Arial"/>
          <w:sz w:val="22"/>
          <w:szCs w:val="22"/>
        </w:rPr>
        <w:t>5-8</w:t>
      </w:r>
      <w:r w:rsidRPr="00501A9A" w:rsidR="005D5DA3">
        <w:rPr>
          <w:rFonts w:ascii="Arial" w:hAnsi="Arial" w:cs="Arial"/>
          <w:sz w:val="22"/>
          <w:szCs w:val="22"/>
        </w:rPr>
        <w:t>, 202</w:t>
      </w:r>
      <w:r w:rsidR="00353406">
        <w:rPr>
          <w:rFonts w:ascii="Arial" w:hAnsi="Arial" w:cs="Arial"/>
          <w:sz w:val="22"/>
          <w:szCs w:val="22"/>
        </w:rPr>
        <w:t>3</w:t>
      </w:r>
      <w:r w:rsidRPr="00501A9A" w:rsidR="005D5DA3">
        <w:rPr>
          <w:rFonts w:ascii="Arial" w:hAnsi="Arial" w:cs="Arial"/>
          <w:sz w:val="22"/>
          <w:szCs w:val="22"/>
        </w:rPr>
        <w:t xml:space="preserve">, in </w:t>
      </w:r>
      <w:r w:rsidR="00353406">
        <w:rPr>
          <w:rFonts w:ascii="Arial" w:hAnsi="Arial" w:cs="Arial"/>
          <w:sz w:val="22"/>
          <w:szCs w:val="22"/>
        </w:rPr>
        <w:t xml:space="preserve">Boston, Massachusetts </w:t>
      </w:r>
      <w:r w:rsidRPr="00501A9A" w:rsidR="009B0941">
        <w:rPr>
          <w:rFonts w:ascii="Arial" w:hAnsi="Arial" w:cs="Arial"/>
          <w:sz w:val="22"/>
          <w:szCs w:val="22"/>
        </w:rPr>
        <w:t>for partnering opportunities</w:t>
      </w:r>
      <w:r w:rsidRPr="00501A9A" w:rsidR="005D5DA3">
        <w:rPr>
          <w:rFonts w:ascii="Arial" w:hAnsi="Arial" w:cs="Arial"/>
          <w:sz w:val="22"/>
          <w:szCs w:val="22"/>
        </w:rPr>
        <w:t>.</w:t>
      </w:r>
      <w:r w:rsidRPr="00501A9A" w:rsidR="005D5DA3">
        <w:rPr>
          <w:rFonts w:ascii="Arial" w:hAnsi="Arial" w:eastAsia="Times New Roman" w:cs="Arial"/>
          <w:color w:val="555759"/>
          <w:sz w:val="22"/>
          <w:szCs w:val="22"/>
          <w:shd w:val="clear" w:color="auto" w:fill="FFFFFF"/>
        </w:rPr>
        <w:t xml:space="preserve"> </w:t>
      </w:r>
      <w:r w:rsidRPr="00501A9A">
        <w:rPr>
          <w:rFonts w:ascii="Arial" w:hAnsi="Arial" w:eastAsia="Times New Roman" w:cs="Arial"/>
          <w:color w:val="555759"/>
          <w:sz w:val="22"/>
          <w:szCs w:val="22"/>
          <w:shd w:val="clear" w:color="auto" w:fill="FFFFFF"/>
        </w:rPr>
        <w:br/>
      </w:r>
    </w:p>
    <w:p w:rsidRPr="00501A9A" w:rsidR="005D5DA3" w:rsidP="005D5DA3" w:rsidRDefault="00D01F8E" w14:paraId="465F516A" w14:textId="631F9632">
      <w:pPr>
        <w:pStyle w:val="Default"/>
        <w:rPr>
          <w:rFonts w:ascii="Arial" w:hAnsi="Arial" w:cs="Arial"/>
          <w:sz w:val="22"/>
          <w:szCs w:val="22"/>
        </w:rPr>
      </w:pPr>
      <w:r w:rsidRPr="0EE29F50" w:rsidR="00D01F8E">
        <w:rPr>
          <w:rFonts w:ascii="Arial" w:hAnsi="Arial" w:cs="Arial"/>
          <w:sz w:val="22"/>
          <w:szCs w:val="22"/>
        </w:rPr>
        <w:t>The annual BIO International Convention, hosted by Biotechnology Innovation Organization (BIO), is the world’s largest industry gathering and brings together thousands of global biotechnology and biopharmaceutical leaders.</w:t>
      </w:r>
      <w:r w:rsidRPr="0EE29F50" w:rsidR="00D01F8E">
        <w:rPr>
          <w:rFonts w:ascii="Arial" w:hAnsi="Arial" w:cs="Arial"/>
          <w:sz w:val="22"/>
          <w:szCs w:val="22"/>
        </w:rPr>
        <w:t xml:space="preserve"> </w:t>
      </w:r>
      <w:r w:rsidRPr="0EE29F50" w:rsidR="005D5DA3">
        <w:rPr>
          <w:rFonts w:ascii="Arial" w:hAnsi="Arial" w:cs="Arial"/>
          <w:sz w:val="22"/>
          <w:szCs w:val="22"/>
        </w:rPr>
        <w:t>The four-day, in-person event includes networking, programmin</w:t>
      </w:r>
      <w:r w:rsidRPr="0EE29F50" w:rsidR="005D5DA3">
        <w:rPr>
          <w:rFonts w:ascii="Arial" w:hAnsi="Arial" w:cs="Arial"/>
          <w:sz w:val="22"/>
          <w:szCs w:val="22"/>
        </w:rPr>
        <w:t>g</w:t>
      </w:r>
      <w:r w:rsidRPr="0EE29F50" w:rsidR="09C4FF99">
        <w:rPr>
          <w:rFonts w:ascii="Arial" w:hAnsi="Arial" w:cs="Arial"/>
          <w:sz w:val="22"/>
          <w:szCs w:val="22"/>
        </w:rPr>
        <w:t>,</w:t>
      </w:r>
      <w:r w:rsidRPr="0EE29F50" w:rsidR="005D5DA3">
        <w:rPr>
          <w:rFonts w:ascii="Arial" w:hAnsi="Arial" w:cs="Arial"/>
          <w:sz w:val="22"/>
          <w:szCs w:val="22"/>
        </w:rPr>
        <w:t xml:space="preserve"> and partnering opportunities. </w:t>
      </w:r>
    </w:p>
    <w:p w:rsidRPr="00501A9A" w:rsidR="00E2241E" w:rsidP="005D5DA3" w:rsidRDefault="00E2241E" w14:paraId="4C8CE4F6" w14:textId="77777777">
      <w:pPr>
        <w:pStyle w:val="Default"/>
        <w:rPr>
          <w:rFonts w:ascii="Arial" w:hAnsi="Arial" w:cs="Arial"/>
          <w:sz w:val="22"/>
          <w:szCs w:val="22"/>
        </w:rPr>
      </w:pPr>
    </w:p>
    <w:p w:rsidRPr="00501A9A" w:rsidR="006A14C6" w:rsidP="005D5DA3" w:rsidRDefault="00AC119C" w14:paraId="7F43086E" w14:textId="243660A2">
      <w:pPr>
        <w:pStyle w:val="Default"/>
        <w:rPr>
          <w:rFonts w:ascii="Arial" w:hAnsi="Arial" w:cs="Arial"/>
          <w:sz w:val="22"/>
          <w:szCs w:val="22"/>
        </w:rPr>
      </w:pPr>
      <w:r w:rsidRPr="0EE29F50" w:rsidR="00AC119C">
        <w:rPr>
          <w:rFonts w:ascii="Arial" w:hAnsi="Arial" w:cs="Arial"/>
          <w:sz w:val="22"/>
          <w:szCs w:val="22"/>
        </w:rPr>
        <w:t>BIO’s One-on-One Partnering™</w:t>
      </w:r>
      <w:r w:rsidRPr="0EE29F50" w:rsidR="00AC119C">
        <w:rPr>
          <w:rFonts w:ascii="Arial" w:hAnsi="Arial" w:cs="Arial"/>
          <w:sz w:val="22"/>
          <w:szCs w:val="22"/>
        </w:rPr>
        <w:t xml:space="preserve"> </w:t>
      </w:r>
      <w:r w:rsidRPr="0EE29F50" w:rsidR="00AC119C">
        <w:rPr>
          <w:rFonts w:ascii="Arial" w:hAnsi="Arial" w:cs="Arial"/>
          <w:sz w:val="22"/>
          <w:szCs w:val="22"/>
        </w:rPr>
        <w:t>facilitates</w:t>
      </w:r>
      <w:r w:rsidRPr="0EE29F50" w:rsidR="00AC119C">
        <w:rPr>
          <w:rFonts w:ascii="Arial" w:hAnsi="Arial" w:cs="Arial"/>
          <w:sz w:val="22"/>
          <w:szCs w:val="22"/>
        </w:rPr>
        <w:t xml:space="preserve"> </w:t>
      </w:r>
      <w:r w:rsidRPr="0EE29F50" w:rsidR="00AC119C">
        <w:rPr>
          <w:rFonts w:ascii="Arial" w:hAnsi="Arial" w:cs="Arial"/>
          <w:sz w:val="22"/>
          <w:szCs w:val="22"/>
        </w:rPr>
        <w:t xml:space="preserve">meetings </w:t>
      </w:r>
      <w:r w:rsidRPr="0EE29F50" w:rsidR="00AC119C">
        <w:rPr>
          <w:rFonts w:ascii="Arial" w:hAnsi="Arial" w:cs="Arial"/>
          <w:sz w:val="22"/>
          <w:szCs w:val="22"/>
        </w:rPr>
        <w:t>with senior biotech executives, business development leaders</w:t>
      </w:r>
      <w:r w:rsidRPr="0EE29F50" w:rsidR="2D15879D">
        <w:rPr>
          <w:rFonts w:ascii="Arial" w:hAnsi="Arial" w:cs="Arial"/>
          <w:sz w:val="22"/>
          <w:szCs w:val="22"/>
        </w:rPr>
        <w:t>,</w:t>
      </w:r>
      <w:r w:rsidRPr="0EE29F50" w:rsidR="00AC119C">
        <w:rPr>
          <w:rFonts w:ascii="Arial" w:hAnsi="Arial" w:cs="Arial"/>
          <w:sz w:val="22"/>
          <w:szCs w:val="22"/>
        </w:rPr>
        <w:t xml:space="preserve"> and investors from premier firms around the globe through an easy-to-use online system</w:t>
      </w:r>
      <w:r w:rsidRPr="0EE29F50" w:rsidR="00AC119C">
        <w:rPr>
          <w:rFonts w:ascii="Arial" w:hAnsi="Arial" w:cs="Arial"/>
          <w:sz w:val="22"/>
          <w:szCs w:val="22"/>
        </w:rPr>
        <w:t xml:space="preserve">. The last in-person BIO convention saw </w:t>
      </w:r>
      <w:r w:rsidRPr="0EE29F50" w:rsidR="00974A5B">
        <w:rPr>
          <w:rFonts w:ascii="Arial" w:hAnsi="Arial" w:cs="Arial"/>
          <w:sz w:val="22"/>
          <w:szCs w:val="22"/>
        </w:rPr>
        <w:t xml:space="preserve">more than </w:t>
      </w:r>
      <w:r w:rsidRPr="0EE29F50" w:rsidR="00E2241E">
        <w:rPr>
          <w:rFonts w:ascii="Arial" w:hAnsi="Arial" w:cs="Arial"/>
          <w:sz w:val="22"/>
          <w:szCs w:val="22"/>
        </w:rPr>
        <w:t>48,500 partnering meetings</w:t>
      </w:r>
      <w:r w:rsidRPr="0EE29F50" w:rsidR="00AC119C">
        <w:rPr>
          <w:rFonts w:ascii="Arial" w:hAnsi="Arial" w:cs="Arial"/>
          <w:sz w:val="22"/>
          <w:szCs w:val="22"/>
        </w:rPr>
        <w:t>.</w:t>
      </w:r>
    </w:p>
    <w:p w:rsidRPr="00501A9A" w:rsidR="002B68E9" w:rsidP="005D5DA3" w:rsidRDefault="002B68E9" w14:paraId="27FD2C2C" w14:textId="77777777">
      <w:pPr>
        <w:pStyle w:val="Default"/>
        <w:rPr>
          <w:rFonts w:ascii="Arial" w:hAnsi="Arial" w:cs="Arial"/>
          <w:sz w:val="22"/>
          <w:szCs w:val="22"/>
        </w:rPr>
      </w:pPr>
    </w:p>
    <w:p w:rsidRPr="00501A9A" w:rsidR="005D5DA3" w:rsidP="005D5DA3" w:rsidRDefault="005D5DA3" w14:paraId="4635D717" w14:textId="574B0A5C">
      <w:pPr>
        <w:pStyle w:val="Default"/>
        <w:rPr>
          <w:rFonts w:ascii="Arial" w:hAnsi="Arial" w:cs="Arial"/>
          <w:sz w:val="22"/>
          <w:szCs w:val="22"/>
        </w:rPr>
      </w:pPr>
      <w:r w:rsidRPr="0EE29F50" w:rsidR="005D5DA3">
        <w:rPr>
          <w:rFonts w:ascii="Arial" w:hAnsi="Arial" w:cs="Arial"/>
          <w:sz w:val="22"/>
          <w:szCs w:val="22"/>
        </w:rPr>
        <w:t xml:space="preserve">[The next paragraph can be used to include unique and/or interesting details about your company and </w:t>
      </w:r>
      <w:r w:rsidRPr="0EE29F50" w:rsidR="37781563">
        <w:rPr>
          <w:rFonts w:ascii="Arial" w:hAnsi="Arial" w:cs="Arial"/>
          <w:sz w:val="22"/>
          <w:szCs w:val="22"/>
        </w:rPr>
        <w:t xml:space="preserve">an </w:t>
      </w:r>
      <w:r w:rsidRPr="0EE29F50" w:rsidR="005D5DA3">
        <w:rPr>
          <w:rFonts w:ascii="Arial" w:hAnsi="Arial" w:cs="Arial"/>
          <w:sz w:val="22"/>
          <w:szCs w:val="22"/>
        </w:rPr>
        <w:t>overvi</w:t>
      </w:r>
      <w:r w:rsidRPr="0EE29F50" w:rsidR="005D5DA3">
        <w:rPr>
          <w:rFonts w:ascii="Arial" w:hAnsi="Arial" w:cs="Arial"/>
          <w:sz w:val="22"/>
          <w:szCs w:val="22"/>
        </w:rPr>
        <w:t>ew of what you will present</w:t>
      </w:r>
      <w:r w:rsidRPr="0EE29F50" w:rsidR="00C30C68">
        <w:rPr>
          <w:rFonts w:ascii="Arial" w:hAnsi="Arial" w:cs="Arial"/>
          <w:sz w:val="22"/>
          <w:szCs w:val="22"/>
        </w:rPr>
        <w:t xml:space="preserve"> in partnering meetings</w:t>
      </w:r>
      <w:r w:rsidRPr="0EE29F50" w:rsidR="005D5DA3">
        <w:rPr>
          <w:rFonts w:ascii="Arial" w:hAnsi="Arial" w:cs="Arial"/>
          <w:sz w:val="22"/>
          <w:szCs w:val="22"/>
        </w:rPr>
        <w:t>.]</w:t>
      </w:r>
    </w:p>
    <w:p w:rsidRPr="00501A9A" w:rsidR="005D5DA3" w:rsidP="005D5DA3" w:rsidRDefault="005D5DA3" w14:paraId="1A897549" w14:textId="77777777">
      <w:pPr>
        <w:pStyle w:val="Default"/>
        <w:rPr>
          <w:rFonts w:ascii="Arial" w:hAnsi="Arial" w:cs="Arial"/>
          <w:sz w:val="22"/>
          <w:szCs w:val="22"/>
        </w:rPr>
      </w:pPr>
    </w:p>
    <w:p w:rsidRPr="00501A9A" w:rsidR="005D5DA3" w:rsidP="005D5DA3" w:rsidRDefault="005D5DA3" w14:paraId="26652286" w14:textId="77777777">
      <w:pPr>
        <w:pStyle w:val="Default"/>
        <w:rPr>
          <w:rFonts w:ascii="Arial" w:hAnsi="Arial" w:cs="Arial"/>
          <w:b/>
          <w:bCs/>
          <w:sz w:val="22"/>
          <w:szCs w:val="22"/>
        </w:rPr>
      </w:pPr>
      <w:r w:rsidRPr="00501A9A">
        <w:rPr>
          <w:rFonts w:ascii="Arial" w:hAnsi="Arial" w:cs="Arial"/>
          <w:b/>
          <w:bCs/>
          <w:sz w:val="22"/>
          <w:szCs w:val="22"/>
        </w:rPr>
        <w:t>About [Organization Name]</w:t>
      </w:r>
    </w:p>
    <w:p w:rsidRPr="00501A9A" w:rsidR="005D5DA3" w:rsidP="005D5DA3" w:rsidRDefault="005D5DA3" w14:paraId="10EA4094" w14:textId="23F80BDB">
      <w:pPr>
        <w:pStyle w:val="Default"/>
        <w:rPr>
          <w:rFonts w:ascii="Arial" w:hAnsi="Arial" w:cs="Arial"/>
          <w:sz w:val="22"/>
          <w:szCs w:val="22"/>
        </w:rPr>
      </w:pPr>
      <w:r w:rsidRPr="0EE29F50" w:rsidR="005D5DA3">
        <w:rPr>
          <w:rFonts w:ascii="Arial" w:hAnsi="Arial" w:cs="Arial"/>
          <w:sz w:val="22"/>
          <w:szCs w:val="22"/>
        </w:rPr>
        <w:t>[This paragraph should be a description of your organization and its capabilities. This is often considered “boilerplate”</w:t>
      </w:r>
      <w:r w:rsidRPr="0EE29F50" w:rsidR="3A1AD2B6">
        <w:rPr>
          <w:rFonts w:ascii="Arial" w:hAnsi="Arial" w:cs="Arial"/>
          <w:sz w:val="22"/>
          <w:szCs w:val="22"/>
        </w:rPr>
        <w:t xml:space="preserve"> language</w:t>
      </w:r>
      <w:r w:rsidRPr="0EE29F50" w:rsidR="005D5DA3">
        <w:rPr>
          <w:rFonts w:ascii="Arial" w:hAnsi="Arial" w:cs="Arial"/>
          <w:sz w:val="22"/>
          <w:szCs w:val="22"/>
        </w:rPr>
        <w:t xml:space="preserve">. For example: ABC Biotechnology, a Boston-based company, focuses on… Include a forward-looking statement as required by your legal counsel.] </w:t>
      </w:r>
    </w:p>
    <w:p w:rsidRPr="00501A9A" w:rsidR="005D5DA3" w:rsidP="005D5DA3" w:rsidRDefault="005D5DA3" w14:paraId="05BC35B3" w14:textId="77777777">
      <w:pPr>
        <w:pStyle w:val="Default"/>
        <w:rPr>
          <w:rFonts w:ascii="Arial" w:hAnsi="Arial" w:cs="Arial"/>
          <w:color w:val="auto"/>
          <w:sz w:val="22"/>
          <w:szCs w:val="22"/>
        </w:rPr>
      </w:pPr>
    </w:p>
    <w:p w:rsidRPr="00501A9A" w:rsidR="005D5DA3" w:rsidP="005D5DA3" w:rsidRDefault="005D5DA3" w14:paraId="2064D5E4" w14:textId="77777777">
      <w:pPr>
        <w:spacing w:after="0" w:line="240" w:lineRule="auto"/>
        <w:rPr>
          <w:rFonts w:ascii="Arial" w:hAnsi="Arial" w:cs="Arial"/>
          <w:bCs/>
          <w:color w:val="000000"/>
        </w:rPr>
      </w:pPr>
      <w:r w:rsidRPr="00501A9A">
        <w:rPr>
          <w:rStyle w:val="Strong"/>
          <w:rFonts w:ascii="Arial" w:hAnsi="Arial" w:cs="Arial"/>
        </w:rPr>
        <w:t>About BIO</w:t>
      </w:r>
    </w:p>
    <w:p w:rsidRPr="00501A9A" w:rsidR="005D5DA3" w:rsidP="005D5DA3" w:rsidRDefault="005D5DA3" w14:paraId="576E58B4" w14:textId="44D592B3">
      <w:pPr>
        <w:spacing w:after="0" w:line="240" w:lineRule="auto"/>
        <w:rPr>
          <w:rFonts w:ascii="Arial" w:hAnsi="Arial" w:cs="Arial"/>
          <w:bCs/>
          <w:color w:val="000000"/>
        </w:rPr>
      </w:pPr>
      <w:r w:rsidRPr="00501A9A">
        <w:rPr>
          <w:rFonts w:ascii="Arial" w:hAnsi="Arial" w:cs="Arial"/>
          <w:color w:val="000000" w:themeColor="text1"/>
        </w:rPr>
        <w:t>BIO is the world’s largest trade association representing biotechnology companies, academic institutions, state biotechnology centers</w:t>
      </w:r>
      <w:r w:rsidRPr="00501A9A" w:rsidR="5A558580">
        <w:rPr>
          <w:rFonts w:ascii="Arial" w:hAnsi="Arial" w:cs="Arial"/>
          <w:color w:val="000000" w:themeColor="text1"/>
        </w:rPr>
        <w:t>,</w:t>
      </w:r>
      <w:r w:rsidRPr="00501A9A">
        <w:rPr>
          <w:rFonts w:ascii="Arial" w:hAnsi="Arial" w:cs="Arial"/>
          <w:color w:val="000000" w:themeColor="text1"/>
        </w:rPr>
        <w:t xml:space="preserve"> and related organizations across the United States and in more than 30 other nations. BIO members are involved in the research and development of innovative healthcare, agricultural, industrial, and environmental biotechnology products. BIO also </w:t>
      </w:r>
      <w:bookmarkStart w:name="_Int_21fK2TGA" w:id="3"/>
      <w:r w:rsidRPr="00501A9A">
        <w:rPr>
          <w:rFonts w:ascii="Arial" w:hAnsi="Arial" w:cs="Arial"/>
          <w:color w:val="000000" w:themeColor="text1"/>
        </w:rPr>
        <w:t>produces the</w:t>
      </w:r>
      <w:bookmarkEnd w:id="3"/>
      <w:r w:rsidRPr="00501A9A">
        <w:rPr>
          <w:rFonts w:ascii="Arial" w:hAnsi="Arial" w:cs="Arial"/>
          <w:color w:val="000000" w:themeColor="text1"/>
        </w:rPr>
        <w:t> </w:t>
      </w:r>
      <w:hyperlink r:id="rId16">
        <w:r w:rsidRPr="00501A9A" w:rsidR="5A558580">
          <w:rPr>
            <w:rFonts w:ascii="Arial" w:hAnsi="Arial" w:cs="Arial"/>
            <w:color w:val="1F3864" w:themeColor="accent1" w:themeShade="80"/>
            <w:u w:val="single"/>
          </w:rPr>
          <w:t>BIO International Convention</w:t>
        </w:r>
      </w:hyperlink>
      <w:r w:rsidRPr="00501A9A" w:rsidR="5A558580">
        <w:rPr>
          <w:rFonts w:ascii="Arial" w:hAnsi="Arial" w:cs="Arial"/>
          <w:color w:val="000000" w:themeColor="text1"/>
        </w:rPr>
        <w:t xml:space="preserve">, the world’s largest gathering of the biotechnology industry, along with industry-leading </w:t>
      </w:r>
      <w:bookmarkStart w:name="_Int_LJvhKavn" w:id="4"/>
      <w:r w:rsidRPr="00501A9A" w:rsidR="5A558580">
        <w:rPr>
          <w:rFonts w:ascii="Arial" w:hAnsi="Arial" w:cs="Arial"/>
          <w:color w:val="000000" w:themeColor="text1"/>
        </w:rPr>
        <w:t>investor</w:t>
      </w:r>
      <w:bookmarkEnd w:id="4"/>
      <w:r w:rsidRPr="00501A9A" w:rsidR="5A558580">
        <w:rPr>
          <w:rFonts w:ascii="Arial" w:hAnsi="Arial" w:cs="Arial"/>
          <w:color w:val="000000" w:themeColor="text1"/>
        </w:rPr>
        <w:t xml:space="preserve"> and partnering meetings held around the world. </w:t>
      </w:r>
      <w:hyperlink r:id="rId17">
        <w:r w:rsidRPr="00501A9A" w:rsidR="5A558580">
          <w:rPr>
            <w:rFonts w:ascii="Arial" w:hAnsi="Arial" w:cs="Arial"/>
            <w:color w:val="1F4E79" w:themeColor="accent5" w:themeShade="80"/>
            <w:u w:val="single"/>
          </w:rPr>
          <w:t>Good Day BIO</w:t>
        </w:r>
      </w:hyperlink>
      <w:r w:rsidRPr="00501A9A">
        <w:rPr>
          <w:rFonts w:ascii="Arial" w:hAnsi="Arial" w:cs="Arial"/>
          <w:color w:val="000000" w:themeColor="text1"/>
        </w:rPr>
        <w:t xml:space="preserve"> is the only daily newsletter at the intersection of biotech, politics</w:t>
      </w:r>
      <w:r w:rsidRPr="00501A9A" w:rsidR="5A558580">
        <w:rPr>
          <w:rFonts w:ascii="Arial" w:hAnsi="Arial" w:cs="Arial"/>
          <w:color w:val="000000" w:themeColor="text1"/>
        </w:rPr>
        <w:t>,</w:t>
      </w:r>
      <w:r w:rsidRPr="00501A9A">
        <w:rPr>
          <w:rFonts w:ascii="Arial" w:hAnsi="Arial" w:cs="Arial"/>
          <w:color w:val="000000" w:themeColor="text1"/>
        </w:rPr>
        <w:t xml:space="preserve"> and policy. </w:t>
      </w:r>
      <w:hyperlink r:id="rId18">
        <w:r w:rsidRPr="00501A9A" w:rsidR="5A558580">
          <w:rPr>
            <w:rFonts w:ascii="Arial" w:hAnsi="Arial" w:cs="Arial"/>
            <w:color w:val="1F4E79" w:themeColor="accent5" w:themeShade="80"/>
            <w:u w:val="single"/>
          </w:rPr>
          <w:t>Subscribe here.</w:t>
        </w:r>
      </w:hyperlink>
      <w:r w:rsidRPr="00501A9A" w:rsidR="5A558580">
        <w:rPr>
          <w:rFonts w:ascii="Arial" w:hAnsi="Arial" w:cs="Arial"/>
          <w:color w:val="000000" w:themeColor="text1"/>
        </w:rPr>
        <w:t xml:space="preserve"> </w:t>
      </w:r>
    </w:p>
    <w:p w:rsidRPr="00501A9A" w:rsidR="005D5DA3" w:rsidP="005D5DA3" w:rsidRDefault="005D5DA3" w14:paraId="3F4DD92B" w14:textId="77777777">
      <w:pPr>
        <w:pStyle w:val="Default"/>
        <w:rPr>
          <w:rFonts w:ascii="Arial" w:hAnsi="Arial" w:cs="Arial"/>
          <w:color w:val="auto"/>
          <w:sz w:val="22"/>
          <w:szCs w:val="22"/>
        </w:rPr>
      </w:pPr>
    </w:p>
    <w:p w:rsidRPr="00501A9A" w:rsidR="005D5DA3" w:rsidP="005D5DA3" w:rsidRDefault="005D5DA3" w14:paraId="2891100D" w14:textId="28B64D36">
      <w:pPr>
        <w:pStyle w:val="Default"/>
        <w:rPr>
          <w:rFonts w:ascii="Arial" w:hAnsi="Arial" w:cs="Arial"/>
          <w:sz w:val="22"/>
          <w:szCs w:val="22"/>
        </w:rPr>
      </w:pPr>
      <w:r w:rsidRPr="00501A9A">
        <w:rPr>
          <w:rFonts w:ascii="Arial" w:hAnsi="Arial" w:cs="Arial"/>
          <w:sz w:val="22"/>
          <w:szCs w:val="22"/>
        </w:rPr>
        <w:t xml:space="preserve">[End the release with ### centered at the bottom of the page (see below). If a release continues to </w:t>
      </w:r>
      <w:r w:rsidRPr="00501A9A" w:rsidR="005D0A93">
        <w:rPr>
          <w:rFonts w:ascii="Arial" w:hAnsi="Arial" w:cs="Arial"/>
          <w:sz w:val="22"/>
          <w:szCs w:val="22"/>
        </w:rPr>
        <w:t xml:space="preserve">subsequent </w:t>
      </w:r>
      <w:r w:rsidRPr="00501A9A">
        <w:rPr>
          <w:rFonts w:ascii="Arial" w:hAnsi="Arial" w:cs="Arial"/>
          <w:sz w:val="22"/>
          <w:szCs w:val="22"/>
        </w:rPr>
        <w:t>page</w:t>
      </w:r>
      <w:r w:rsidRPr="00501A9A" w:rsidR="005D0A93">
        <w:rPr>
          <w:rFonts w:ascii="Arial" w:hAnsi="Arial" w:cs="Arial"/>
          <w:sz w:val="22"/>
          <w:szCs w:val="22"/>
        </w:rPr>
        <w:t>s</w:t>
      </w:r>
      <w:r w:rsidRPr="00501A9A">
        <w:rPr>
          <w:rFonts w:ascii="Arial" w:hAnsi="Arial" w:cs="Arial"/>
          <w:sz w:val="22"/>
          <w:szCs w:val="22"/>
        </w:rPr>
        <w:t xml:space="preserve">, </w:t>
      </w:r>
      <w:r w:rsidRPr="00501A9A" w:rsidR="005D0A93">
        <w:rPr>
          <w:rFonts w:ascii="Arial" w:hAnsi="Arial" w:cs="Arial"/>
          <w:sz w:val="22"/>
          <w:szCs w:val="22"/>
        </w:rPr>
        <w:t>include page numbers and</w:t>
      </w:r>
      <w:r w:rsidRPr="00501A9A">
        <w:rPr>
          <w:rFonts w:ascii="Arial" w:hAnsi="Arial" w:cs="Arial"/>
          <w:sz w:val="22"/>
          <w:szCs w:val="22"/>
        </w:rPr>
        <w:t xml:space="preserve"> the word “more” should be centered at the end of each page.] </w:t>
      </w:r>
    </w:p>
    <w:p w:rsidRPr="00501A9A" w:rsidR="005D5DA3" w:rsidP="005D5DA3" w:rsidRDefault="005D5DA3" w14:paraId="60219CDC" w14:textId="77777777">
      <w:pPr>
        <w:jc w:val="center"/>
        <w:rPr>
          <w:rFonts w:ascii="Arial" w:hAnsi="Arial" w:cs="Arial"/>
        </w:rPr>
      </w:pPr>
      <w:r w:rsidRPr="00501A9A">
        <w:rPr>
          <w:rFonts w:ascii="Arial" w:hAnsi="Arial" w:cs="Arial"/>
        </w:rPr>
        <w:t>###</w:t>
      </w:r>
    </w:p>
    <w:p w:rsidRPr="006E2FEC" w:rsidR="00C748C7" w:rsidP="006E2FEC" w:rsidRDefault="00C748C7" w14:paraId="421CAF6D" w14:textId="28FF65E2">
      <w:pPr>
        <w:spacing w:after="160" w:line="259" w:lineRule="auto"/>
      </w:pPr>
      <w:r>
        <w:br w:type="page"/>
      </w:r>
      <w:r w:rsidRPr="0EE29F50" w:rsidR="00C748C7">
        <w:rPr>
          <w:rFonts w:ascii="Arial" w:hAnsi="Arial" w:cs="Arial"/>
          <w:b w:val="1"/>
          <w:bCs w:val="1"/>
          <w:color w:val="FF0000"/>
        </w:rPr>
        <w:t>Press Release Template: 202</w:t>
      </w:r>
      <w:r w:rsidRPr="0EE29F50" w:rsidR="41BA8468">
        <w:rPr>
          <w:rFonts w:ascii="Arial" w:hAnsi="Arial" w:cs="Arial"/>
          <w:b w:val="1"/>
          <w:bCs w:val="1"/>
          <w:color w:val="FF0000"/>
        </w:rPr>
        <w:t>3</w:t>
      </w:r>
      <w:r w:rsidRPr="0EE29F50" w:rsidR="00C748C7">
        <w:rPr>
          <w:rFonts w:ascii="Arial" w:hAnsi="Arial" w:cs="Arial"/>
          <w:b w:val="1"/>
          <w:bCs w:val="1"/>
          <w:color w:val="FF0000"/>
        </w:rPr>
        <w:t xml:space="preserve"> BIO </w:t>
      </w:r>
      <w:r w:rsidRPr="0EE29F50" w:rsidR="00C748C7">
        <w:rPr>
          <w:rFonts w:ascii="Arial" w:hAnsi="Arial" w:cs="Arial"/>
          <w:b w:val="1"/>
          <w:bCs w:val="1"/>
          <w:color w:val="FF0000"/>
        </w:rPr>
        <w:t>International Convention –</w:t>
      </w:r>
      <w:r w:rsidRPr="0EE29F50" w:rsidR="00C748C7">
        <w:rPr>
          <w:rFonts w:ascii="Arial" w:hAnsi="Arial" w:cs="Arial"/>
          <w:b w:val="1"/>
          <w:bCs w:val="1"/>
          <w:color w:val="FF0000"/>
        </w:rPr>
        <w:t xml:space="preserve"> Company </w:t>
      </w:r>
      <w:r w:rsidRPr="0EE29F50" w:rsidR="00C748C7">
        <w:rPr>
          <w:rFonts w:ascii="Arial" w:hAnsi="Arial" w:cs="Arial"/>
          <w:b w:val="1"/>
          <w:bCs w:val="1"/>
          <w:color w:val="FF0000"/>
        </w:rPr>
        <w:t>Sponsor</w:t>
      </w:r>
    </w:p>
    <w:p w:rsidRPr="003241AC" w:rsidR="00C748C7" w:rsidP="00C748C7" w:rsidRDefault="00C748C7" w14:paraId="6182C941" w14:textId="77777777">
      <w:pPr>
        <w:pStyle w:val="Default"/>
        <w:rPr>
          <w:rFonts w:ascii="Arial" w:hAnsi="Arial" w:cs="Arial"/>
          <w:sz w:val="22"/>
          <w:szCs w:val="22"/>
        </w:rPr>
      </w:pPr>
    </w:p>
    <w:p w:rsidRPr="003241AC" w:rsidR="00C748C7" w:rsidP="00C748C7" w:rsidRDefault="00C748C7" w14:paraId="716FA897" w14:textId="77777777">
      <w:pPr>
        <w:pStyle w:val="Default"/>
        <w:rPr>
          <w:rFonts w:ascii="Arial" w:hAnsi="Arial" w:cs="Arial"/>
          <w:sz w:val="22"/>
          <w:szCs w:val="22"/>
        </w:rPr>
      </w:pPr>
      <w:r w:rsidRPr="003241AC">
        <w:rPr>
          <w:rFonts w:ascii="Arial" w:hAnsi="Arial" w:cs="Arial"/>
          <w:sz w:val="22"/>
          <w:szCs w:val="22"/>
        </w:rPr>
        <w:t xml:space="preserve">[Organization Logo Here] </w:t>
      </w:r>
    </w:p>
    <w:p w:rsidRPr="003241AC" w:rsidR="00C748C7" w:rsidP="00C748C7" w:rsidRDefault="00C748C7" w14:paraId="63A38ADC" w14:textId="77777777">
      <w:pPr>
        <w:pStyle w:val="Default"/>
        <w:rPr>
          <w:rFonts w:ascii="Arial" w:hAnsi="Arial" w:cs="Arial"/>
          <w:sz w:val="22"/>
          <w:szCs w:val="22"/>
        </w:rPr>
      </w:pPr>
    </w:p>
    <w:p w:rsidRPr="003241AC" w:rsidR="00C748C7" w:rsidP="00353406" w:rsidRDefault="00C748C7" w14:paraId="14130A3E" w14:textId="77777777">
      <w:pPr>
        <w:pStyle w:val="Default"/>
        <w:jc w:val="right"/>
        <w:rPr>
          <w:rFonts w:ascii="Arial" w:hAnsi="Arial" w:cs="Arial"/>
          <w:sz w:val="22"/>
          <w:szCs w:val="22"/>
        </w:rPr>
      </w:pPr>
      <w:r w:rsidRPr="003241AC">
        <w:rPr>
          <w:rFonts w:ascii="Arial" w:hAnsi="Arial" w:cs="Arial"/>
          <w:b/>
          <w:bCs/>
          <w:sz w:val="22"/>
          <w:szCs w:val="22"/>
        </w:rPr>
        <w:t xml:space="preserve">Contact: </w:t>
      </w:r>
    </w:p>
    <w:p w:rsidRPr="003241AC" w:rsidR="00C748C7" w:rsidP="00353406" w:rsidRDefault="00C748C7" w14:paraId="397CAAB7" w14:textId="77777777">
      <w:pPr>
        <w:pStyle w:val="Default"/>
        <w:jc w:val="right"/>
        <w:rPr>
          <w:rFonts w:ascii="Arial" w:hAnsi="Arial" w:cs="Arial"/>
          <w:sz w:val="22"/>
          <w:szCs w:val="22"/>
        </w:rPr>
      </w:pPr>
      <w:r w:rsidRPr="003241AC">
        <w:rPr>
          <w:rFonts w:ascii="Arial" w:hAnsi="Arial" w:cs="Arial"/>
          <w:sz w:val="22"/>
          <w:szCs w:val="22"/>
        </w:rPr>
        <w:t xml:space="preserve">Media Contact </w:t>
      </w:r>
    </w:p>
    <w:p w:rsidR="00C748C7" w:rsidP="00353406" w:rsidRDefault="00C748C7" w14:paraId="7EADFF2D" w14:textId="77777777">
      <w:pPr>
        <w:pStyle w:val="Default"/>
        <w:jc w:val="right"/>
        <w:rPr>
          <w:rFonts w:ascii="Arial" w:hAnsi="Arial" w:cs="Arial"/>
          <w:sz w:val="22"/>
          <w:szCs w:val="22"/>
        </w:rPr>
      </w:pPr>
      <w:r w:rsidRPr="003241AC">
        <w:rPr>
          <w:rFonts w:ascii="Arial" w:hAnsi="Arial" w:cs="Arial"/>
          <w:sz w:val="22"/>
          <w:szCs w:val="22"/>
        </w:rPr>
        <w:t xml:space="preserve">Phone Number </w:t>
      </w:r>
    </w:p>
    <w:p w:rsidRPr="003241AC" w:rsidR="00C748C7" w:rsidP="00353406" w:rsidRDefault="00C748C7" w14:paraId="7423533C" w14:textId="17B932EF">
      <w:pPr>
        <w:pStyle w:val="Default"/>
        <w:jc w:val="right"/>
        <w:rPr>
          <w:rFonts w:ascii="Arial" w:hAnsi="Arial" w:cs="Arial"/>
          <w:sz w:val="22"/>
          <w:szCs w:val="22"/>
        </w:rPr>
      </w:pPr>
      <w:r w:rsidRPr="0EE29F50" w:rsidR="00C748C7">
        <w:rPr>
          <w:rFonts w:ascii="Arial" w:hAnsi="Arial" w:cs="Arial"/>
          <w:sz w:val="22"/>
          <w:szCs w:val="22"/>
        </w:rPr>
        <w:t>Email</w:t>
      </w:r>
      <w:r w:rsidRPr="0EE29F50" w:rsidR="11847E21">
        <w:rPr>
          <w:rFonts w:ascii="Arial" w:hAnsi="Arial" w:cs="Arial"/>
          <w:sz w:val="22"/>
          <w:szCs w:val="22"/>
        </w:rPr>
        <w:t xml:space="preserve"> </w:t>
      </w:r>
    </w:p>
    <w:p w:rsidRPr="003241AC" w:rsidR="00C748C7" w:rsidP="00C748C7" w:rsidRDefault="00C748C7" w14:paraId="0A3D2899" w14:textId="77777777">
      <w:pPr>
        <w:pStyle w:val="Default"/>
        <w:rPr>
          <w:rFonts w:ascii="Arial" w:hAnsi="Arial" w:cs="Arial"/>
          <w:sz w:val="22"/>
          <w:szCs w:val="22"/>
        </w:rPr>
      </w:pPr>
    </w:p>
    <w:p w:rsidR="00353406" w:rsidP="00C748C7" w:rsidRDefault="00C748C7" w14:paraId="2D39FAEA" w14:textId="77777777">
      <w:pPr>
        <w:pStyle w:val="Default"/>
        <w:jc w:val="center"/>
        <w:rPr>
          <w:rFonts w:ascii="Arial" w:hAnsi="Arial" w:cs="Arial"/>
          <w:b/>
          <w:bCs/>
          <w:sz w:val="22"/>
          <w:szCs w:val="22"/>
        </w:rPr>
      </w:pPr>
      <w:r w:rsidRPr="00501A9A">
        <w:rPr>
          <w:rFonts w:ascii="Arial" w:hAnsi="Arial" w:cs="Arial"/>
          <w:b/>
          <w:bCs/>
          <w:sz w:val="22"/>
          <w:szCs w:val="22"/>
        </w:rPr>
        <w:t>[Organization Name] to Sponsor [</w:t>
      </w:r>
      <w:r w:rsidRPr="00501A9A" w:rsidR="00390948">
        <w:rPr>
          <w:rFonts w:ascii="Arial" w:hAnsi="Arial" w:cs="Arial"/>
          <w:b/>
          <w:bCs/>
          <w:sz w:val="22"/>
          <w:szCs w:val="22"/>
        </w:rPr>
        <w:t>Insert Sponsorship]</w:t>
      </w:r>
      <w:r w:rsidRPr="00501A9A">
        <w:rPr>
          <w:rFonts w:ascii="Arial" w:hAnsi="Arial" w:cs="Arial"/>
          <w:b/>
          <w:bCs/>
          <w:sz w:val="22"/>
          <w:szCs w:val="22"/>
        </w:rPr>
        <w:t xml:space="preserve"> </w:t>
      </w:r>
    </w:p>
    <w:p w:rsidRPr="00501A9A" w:rsidR="00C748C7" w:rsidP="00C748C7" w:rsidRDefault="00C748C7" w14:paraId="674B3C89" w14:textId="37281F5E">
      <w:pPr>
        <w:pStyle w:val="Default"/>
        <w:jc w:val="center"/>
        <w:rPr>
          <w:rFonts w:ascii="Arial" w:hAnsi="Arial" w:cs="Arial"/>
          <w:b/>
          <w:bCs/>
          <w:sz w:val="22"/>
          <w:szCs w:val="22"/>
        </w:rPr>
      </w:pPr>
      <w:r w:rsidRPr="00501A9A">
        <w:rPr>
          <w:rFonts w:ascii="Arial" w:hAnsi="Arial" w:cs="Arial"/>
          <w:b/>
          <w:bCs/>
          <w:sz w:val="22"/>
          <w:szCs w:val="22"/>
        </w:rPr>
        <w:t>at the 202</w:t>
      </w:r>
      <w:r w:rsidR="00353406">
        <w:rPr>
          <w:rFonts w:ascii="Arial" w:hAnsi="Arial" w:cs="Arial"/>
          <w:b/>
          <w:bCs/>
          <w:sz w:val="22"/>
          <w:szCs w:val="22"/>
        </w:rPr>
        <w:t>3</w:t>
      </w:r>
      <w:r w:rsidRPr="00501A9A">
        <w:rPr>
          <w:rFonts w:ascii="Arial" w:hAnsi="Arial" w:cs="Arial"/>
          <w:b/>
          <w:bCs/>
          <w:sz w:val="22"/>
          <w:szCs w:val="22"/>
        </w:rPr>
        <w:t xml:space="preserve"> BIO International Convention </w:t>
      </w:r>
    </w:p>
    <w:p w:rsidRPr="00501A9A" w:rsidR="00C748C7" w:rsidP="00C748C7" w:rsidRDefault="00C748C7" w14:paraId="4C5E547F" w14:textId="77777777">
      <w:pPr>
        <w:pStyle w:val="Default"/>
        <w:jc w:val="center"/>
        <w:rPr>
          <w:rFonts w:ascii="Arial" w:hAnsi="Arial" w:cs="Arial"/>
          <w:b/>
          <w:bCs/>
          <w:sz w:val="22"/>
          <w:szCs w:val="22"/>
        </w:rPr>
      </w:pPr>
    </w:p>
    <w:p w:rsidRPr="00501A9A" w:rsidR="00C748C7" w:rsidP="00C748C7" w:rsidRDefault="00C748C7" w14:paraId="59DC6839" w14:textId="77777777">
      <w:pPr>
        <w:pStyle w:val="Default"/>
        <w:rPr>
          <w:rFonts w:ascii="Arial" w:hAnsi="Arial" w:cs="Arial"/>
          <w:sz w:val="22"/>
          <w:szCs w:val="22"/>
        </w:rPr>
      </w:pPr>
    </w:p>
    <w:p w:rsidRPr="00501A9A" w:rsidR="00C748C7" w:rsidP="00C748C7" w:rsidRDefault="00C748C7" w14:paraId="7797359C" w14:textId="144115A1">
      <w:pPr>
        <w:pStyle w:val="Default"/>
        <w:rPr>
          <w:rFonts w:ascii="Arial" w:hAnsi="Arial" w:cs="Arial"/>
          <w:sz w:val="22"/>
          <w:szCs w:val="22"/>
        </w:rPr>
      </w:pPr>
      <w:r w:rsidRPr="0EE29F50" w:rsidR="00C748C7">
        <w:rPr>
          <w:rFonts w:ascii="Arial" w:hAnsi="Arial" w:cs="Arial"/>
          <w:b w:val="1"/>
          <w:bCs w:val="1"/>
          <w:sz w:val="22"/>
          <w:szCs w:val="22"/>
        </w:rPr>
        <w:t xml:space="preserve">[Insert dateline, </w:t>
      </w:r>
      <w:r w:rsidRPr="0EE29F50" w:rsidR="00DA0095">
        <w:rPr>
          <w:rFonts w:ascii="Arial" w:hAnsi="Arial" w:cs="Arial"/>
          <w:b w:val="1"/>
          <w:bCs w:val="1"/>
          <w:sz w:val="22"/>
          <w:szCs w:val="22"/>
        </w:rPr>
        <w:t>e.g.,</w:t>
      </w:r>
      <w:r w:rsidRPr="0EE29F50" w:rsidR="00C748C7">
        <w:rPr>
          <w:rFonts w:ascii="Arial" w:hAnsi="Arial" w:cs="Arial"/>
          <w:b w:val="1"/>
          <w:bCs w:val="1"/>
          <w:sz w:val="22"/>
          <w:szCs w:val="22"/>
        </w:rPr>
        <w:t xml:space="preserve"> New York – Month Day, 202</w:t>
      </w:r>
      <w:r w:rsidRPr="0EE29F50" w:rsidR="2969DAD7">
        <w:rPr>
          <w:rFonts w:ascii="Arial" w:hAnsi="Arial" w:cs="Arial"/>
          <w:b w:val="1"/>
          <w:bCs w:val="1"/>
          <w:sz w:val="22"/>
          <w:szCs w:val="22"/>
        </w:rPr>
        <w:t>3</w:t>
      </w:r>
      <w:r w:rsidRPr="0EE29F50" w:rsidR="00C748C7">
        <w:rPr>
          <w:rFonts w:ascii="Arial" w:hAnsi="Arial" w:cs="Arial"/>
          <w:b w:val="1"/>
          <w:bCs w:val="1"/>
          <w:sz w:val="22"/>
          <w:szCs w:val="22"/>
        </w:rPr>
        <w:t xml:space="preserve">] </w:t>
      </w:r>
      <w:r w:rsidRPr="0EE29F50" w:rsidR="00C748C7">
        <w:rPr>
          <w:rFonts w:ascii="Arial" w:hAnsi="Arial" w:cs="Arial"/>
          <w:sz w:val="22"/>
          <w:szCs w:val="22"/>
        </w:rPr>
        <w:t xml:space="preserve">– [Organization Name] announced today that </w:t>
      </w:r>
      <w:r w:rsidRPr="0EE29F50" w:rsidR="00390948">
        <w:rPr>
          <w:rFonts w:ascii="Arial" w:hAnsi="Arial" w:cs="Arial"/>
          <w:sz w:val="22"/>
          <w:szCs w:val="22"/>
        </w:rPr>
        <w:t>it will sponsor the</w:t>
      </w:r>
      <w:r w:rsidRPr="0EE29F50" w:rsidR="00C748C7">
        <w:rPr>
          <w:rFonts w:ascii="Arial" w:hAnsi="Arial" w:cs="Arial"/>
          <w:sz w:val="22"/>
          <w:szCs w:val="22"/>
        </w:rPr>
        <w:t xml:space="preserve"> upcoming </w:t>
      </w:r>
      <w:hyperlink r:id="Re9999e05d8464228">
        <w:r w:rsidRPr="0EE29F50" w:rsidR="00353406">
          <w:rPr>
            <w:rStyle w:val="Hyperlink"/>
            <w:rFonts w:ascii="Arial" w:hAnsi="Arial" w:cs="Arial"/>
            <w:sz w:val="22"/>
            <w:szCs w:val="22"/>
          </w:rPr>
          <w:t>2023 BIO International Convention</w:t>
        </w:r>
      </w:hyperlink>
      <w:r w:rsidRPr="0EE29F50" w:rsidR="00353406">
        <w:rPr>
          <w:rFonts w:ascii="Arial" w:hAnsi="Arial" w:cs="Arial"/>
          <w:sz w:val="22"/>
          <w:szCs w:val="22"/>
        </w:rPr>
        <w:t xml:space="preserve"> </w:t>
      </w:r>
      <w:r w:rsidRPr="0EE29F50" w:rsidR="5A558580">
        <w:rPr>
          <w:rFonts w:ascii="Arial" w:hAnsi="Arial" w:cs="Arial"/>
          <w:sz w:val="22"/>
          <w:szCs w:val="22"/>
        </w:rPr>
        <w:t>June</w:t>
      </w:r>
      <w:r w:rsidRPr="0EE29F50" w:rsidR="2ECFD76D">
        <w:rPr>
          <w:rFonts w:ascii="Arial" w:hAnsi="Arial" w:cs="Arial"/>
          <w:sz w:val="22"/>
          <w:szCs w:val="22"/>
        </w:rPr>
        <w:t xml:space="preserve"> </w:t>
      </w:r>
      <w:r w:rsidRPr="0EE29F50" w:rsidR="00353406">
        <w:rPr>
          <w:rFonts w:ascii="Arial" w:hAnsi="Arial" w:cs="Arial"/>
          <w:sz w:val="22"/>
          <w:szCs w:val="22"/>
        </w:rPr>
        <w:t>5-8</w:t>
      </w:r>
      <w:r w:rsidRPr="0EE29F50" w:rsidR="5A558580">
        <w:rPr>
          <w:rFonts w:ascii="Arial" w:hAnsi="Arial" w:cs="Arial"/>
          <w:sz w:val="22"/>
          <w:szCs w:val="22"/>
        </w:rPr>
        <w:t xml:space="preserve">, </w:t>
      </w:r>
      <w:r w:rsidRPr="0EE29F50" w:rsidR="3C39690C">
        <w:rPr>
          <w:rFonts w:ascii="Arial" w:hAnsi="Arial" w:cs="Arial"/>
          <w:sz w:val="22"/>
          <w:szCs w:val="22"/>
        </w:rPr>
        <w:t xml:space="preserve">2023, </w:t>
      </w:r>
      <w:ins w:author="Katie Doyle" w:date="2023-03-29T20:06:48.826Z" w:id="1407068051">
        <w:r w:rsidRPr="0EE29F50" w:rsidR="2CCA03C8">
          <w:rPr>
            <w:rFonts w:ascii="Arial" w:hAnsi="Arial" w:cs="Arial"/>
            <w:sz w:val="22"/>
            <w:szCs w:val="22"/>
          </w:rPr>
          <w:t xml:space="preserve">in </w:t>
        </w:r>
      </w:ins>
      <w:r w:rsidRPr="0EE29F50" w:rsidR="3C39690C">
        <w:rPr>
          <w:rFonts w:ascii="Arial" w:hAnsi="Arial" w:cs="Arial"/>
          <w:sz w:val="22"/>
          <w:szCs w:val="22"/>
        </w:rPr>
        <w:t>Boston</w:t>
      </w:r>
      <w:r w:rsidRPr="0EE29F50" w:rsidR="00353406">
        <w:rPr>
          <w:rFonts w:ascii="Arial" w:hAnsi="Arial" w:cs="Arial"/>
          <w:sz w:val="22"/>
          <w:szCs w:val="22"/>
        </w:rPr>
        <w:t xml:space="preserve">, </w:t>
      </w:r>
      <w:r w:rsidRPr="0EE29F50" w:rsidR="673FC7D6">
        <w:rPr>
          <w:rFonts w:ascii="Arial" w:hAnsi="Arial" w:cs="Arial"/>
          <w:sz w:val="22"/>
          <w:szCs w:val="22"/>
        </w:rPr>
        <w:t>Massachusetts.</w:t>
      </w:r>
      <w:r w:rsidRPr="0EE29F50" w:rsidR="5A558580">
        <w:rPr>
          <w:rFonts w:ascii="Arial" w:hAnsi="Arial" w:cs="Arial"/>
          <w:sz w:val="22"/>
          <w:szCs w:val="22"/>
        </w:rPr>
        <w:t xml:space="preserve"> </w:t>
      </w:r>
      <w:r w:rsidRPr="0EE29F50" w:rsidR="00390948">
        <w:rPr>
          <w:rFonts w:ascii="Arial" w:hAnsi="Arial" w:cs="Arial"/>
          <w:sz w:val="22"/>
          <w:szCs w:val="22"/>
        </w:rPr>
        <w:t xml:space="preserve">[Insert type of sponsorship and what </w:t>
      </w:r>
      <w:r w:rsidRPr="0EE29F50" w:rsidR="00AA02C1">
        <w:rPr>
          <w:rFonts w:ascii="Arial" w:hAnsi="Arial" w:cs="Arial"/>
          <w:sz w:val="22"/>
          <w:szCs w:val="22"/>
        </w:rPr>
        <w:t>company is sponsoring.</w:t>
      </w:r>
      <w:r w:rsidRPr="0EE29F50" w:rsidR="00390948">
        <w:rPr>
          <w:rFonts w:ascii="Arial" w:hAnsi="Arial" w:cs="Arial"/>
          <w:sz w:val="22"/>
          <w:szCs w:val="22"/>
        </w:rPr>
        <w:t>]</w:t>
      </w:r>
      <w:r>
        <w:br/>
      </w:r>
    </w:p>
    <w:p w:rsidRPr="00501A9A" w:rsidR="00C748C7" w:rsidP="00C748C7" w:rsidRDefault="008E445E" w14:paraId="7EF098E1" w14:textId="71B14F08">
      <w:pPr>
        <w:pStyle w:val="Default"/>
        <w:rPr>
          <w:rFonts w:ascii="Arial" w:hAnsi="Arial" w:cs="Arial"/>
          <w:sz w:val="22"/>
          <w:szCs w:val="22"/>
        </w:rPr>
      </w:pPr>
      <w:r w:rsidRPr="0EE29F50" w:rsidR="008E445E">
        <w:rPr>
          <w:rFonts w:ascii="Arial" w:hAnsi="Arial" w:cs="Arial"/>
          <w:sz w:val="22"/>
          <w:szCs w:val="22"/>
        </w:rPr>
        <w:t>The annual BIO International Convention, hosted by Biotechnology Innovation Organization (BIO), is the world’s largest industry gathering and brings together thousands of global biotechnology and biopharmaceutical leaders.</w:t>
      </w:r>
      <w:r w:rsidRPr="0EE29F50" w:rsidR="008E445E">
        <w:rPr>
          <w:rFonts w:ascii="Arial" w:hAnsi="Arial" w:cs="Arial"/>
          <w:sz w:val="22"/>
          <w:szCs w:val="22"/>
        </w:rPr>
        <w:t xml:space="preserve"> </w:t>
      </w:r>
      <w:r w:rsidRPr="0EE29F50" w:rsidR="00C748C7">
        <w:rPr>
          <w:rFonts w:ascii="Arial" w:hAnsi="Arial" w:cs="Arial"/>
          <w:sz w:val="22"/>
          <w:szCs w:val="22"/>
        </w:rPr>
        <w:t>The four-day, in-person event includes networking, programming</w:t>
      </w:r>
      <w:r w:rsidRPr="0EE29F50" w:rsidR="53F1EB55">
        <w:rPr>
          <w:rFonts w:ascii="Arial" w:hAnsi="Arial" w:cs="Arial"/>
          <w:sz w:val="22"/>
          <w:szCs w:val="22"/>
        </w:rPr>
        <w:t>,</w:t>
      </w:r>
      <w:r w:rsidRPr="0EE29F50" w:rsidR="00C748C7">
        <w:rPr>
          <w:rFonts w:ascii="Arial" w:hAnsi="Arial" w:cs="Arial"/>
          <w:sz w:val="22"/>
          <w:szCs w:val="22"/>
        </w:rPr>
        <w:t xml:space="preserve"> and partnering opportunities.</w:t>
      </w:r>
      <w:r w:rsidRPr="0EE29F50" w:rsidR="00AA02C1">
        <w:rPr>
          <w:rFonts w:ascii="Arial" w:hAnsi="Arial" w:cs="Arial"/>
          <w:sz w:val="22"/>
          <w:szCs w:val="22"/>
        </w:rPr>
        <w:t xml:space="preserve"> The convention boasts </w:t>
      </w:r>
      <w:r w:rsidRPr="0EE29F50" w:rsidR="00FA43D3">
        <w:rPr>
          <w:rFonts w:ascii="Arial" w:hAnsi="Arial" w:cs="Arial"/>
          <w:sz w:val="22"/>
          <w:szCs w:val="22"/>
        </w:rPr>
        <w:t>more than 100 educational sessions</w:t>
      </w:r>
      <w:r w:rsidRPr="0EE29F50" w:rsidR="00711AB5">
        <w:rPr>
          <w:rFonts w:ascii="Arial" w:hAnsi="Arial" w:cs="Arial"/>
          <w:sz w:val="22"/>
          <w:szCs w:val="22"/>
        </w:rPr>
        <w:t xml:space="preserve"> </w:t>
      </w:r>
      <w:r w:rsidRPr="0EE29F50" w:rsidR="00536C16">
        <w:rPr>
          <w:rFonts w:ascii="Arial" w:hAnsi="Arial" w:cs="Arial"/>
          <w:sz w:val="22"/>
          <w:szCs w:val="22"/>
        </w:rPr>
        <w:t>and</w:t>
      </w:r>
      <w:r w:rsidRPr="0EE29F50" w:rsidR="00FA43D3">
        <w:rPr>
          <w:rFonts w:ascii="Arial" w:hAnsi="Arial" w:cs="Arial"/>
          <w:sz w:val="22"/>
          <w:szCs w:val="22"/>
        </w:rPr>
        <w:t xml:space="preserve"> </w:t>
      </w:r>
      <w:r w:rsidRPr="0EE29F50" w:rsidR="00711AB5">
        <w:rPr>
          <w:rFonts w:ascii="Arial" w:hAnsi="Arial" w:cs="Arial"/>
          <w:sz w:val="22"/>
          <w:szCs w:val="22"/>
        </w:rPr>
        <w:t xml:space="preserve">more than 250 company presentations, </w:t>
      </w:r>
      <w:r w:rsidRPr="0EE29F50" w:rsidR="00364DBA">
        <w:rPr>
          <w:rFonts w:ascii="Arial" w:hAnsi="Arial" w:cs="Arial"/>
          <w:sz w:val="22"/>
          <w:szCs w:val="22"/>
        </w:rPr>
        <w:t xml:space="preserve">1,800 </w:t>
      </w:r>
      <w:r w:rsidRPr="0EE29F50" w:rsidR="5A558580">
        <w:rPr>
          <w:rFonts w:ascii="Arial" w:hAnsi="Arial" w:cs="Arial"/>
          <w:sz w:val="22"/>
          <w:szCs w:val="22"/>
        </w:rPr>
        <w:t>exhibitors</w:t>
      </w:r>
      <w:r w:rsidRPr="0EE29F50" w:rsidR="00364DBA">
        <w:rPr>
          <w:rFonts w:ascii="Arial" w:hAnsi="Arial" w:cs="Arial"/>
          <w:sz w:val="22"/>
          <w:szCs w:val="22"/>
        </w:rPr>
        <w:t xml:space="preserve"> and 48,500 partnering meetings.</w:t>
      </w:r>
      <w:r w:rsidRPr="0EE29F50" w:rsidR="00711AB5">
        <w:rPr>
          <w:rFonts w:ascii="Arial" w:hAnsi="Arial" w:cs="Arial"/>
          <w:sz w:val="22"/>
          <w:szCs w:val="22"/>
        </w:rPr>
        <w:t xml:space="preserve"> </w:t>
      </w:r>
    </w:p>
    <w:p w:rsidRPr="00501A9A" w:rsidR="00C748C7" w:rsidP="00C748C7" w:rsidRDefault="00C748C7" w14:paraId="6F25EFA3" w14:textId="77777777">
      <w:pPr>
        <w:pStyle w:val="Default"/>
        <w:rPr>
          <w:rFonts w:ascii="Arial" w:hAnsi="Arial" w:cs="Arial"/>
          <w:sz w:val="22"/>
          <w:szCs w:val="22"/>
        </w:rPr>
      </w:pPr>
    </w:p>
    <w:p w:rsidRPr="00501A9A" w:rsidR="00C748C7" w:rsidP="00C748C7" w:rsidRDefault="00C748C7" w14:paraId="1D6742D1" w14:textId="0B1CE410">
      <w:pPr>
        <w:pStyle w:val="Default"/>
        <w:rPr>
          <w:rFonts w:ascii="Arial" w:hAnsi="Arial" w:cs="Arial"/>
          <w:sz w:val="22"/>
          <w:szCs w:val="22"/>
        </w:rPr>
      </w:pPr>
      <w:r w:rsidRPr="00501A9A">
        <w:rPr>
          <w:rFonts w:ascii="Arial" w:hAnsi="Arial" w:cs="Arial"/>
          <w:sz w:val="22"/>
          <w:szCs w:val="22"/>
        </w:rPr>
        <w:t>[The next paragraph can be used to include unique and/or interesting details about your company</w:t>
      </w:r>
      <w:r w:rsidRPr="00501A9A" w:rsidR="00364DBA">
        <w:rPr>
          <w:rFonts w:ascii="Arial" w:hAnsi="Arial" w:cs="Arial"/>
          <w:sz w:val="22"/>
          <w:szCs w:val="22"/>
        </w:rPr>
        <w:t xml:space="preserve"> and</w:t>
      </w:r>
      <w:r w:rsidRPr="00501A9A">
        <w:rPr>
          <w:rFonts w:ascii="Arial" w:hAnsi="Arial" w:cs="Arial"/>
          <w:sz w:val="22"/>
          <w:szCs w:val="22"/>
        </w:rPr>
        <w:t xml:space="preserve"> goals </w:t>
      </w:r>
      <w:r w:rsidRPr="00501A9A" w:rsidR="00364DBA">
        <w:rPr>
          <w:rFonts w:ascii="Arial" w:hAnsi="Arial" w:cs="Arial"/>
          <w:sz w:val="22"/>
          <w:szCs w:val="22"/>
        </w:rPr>
        <w:t>with sponsorship</w:t>
      </w:r>
      <w:r w:rsidRPr="00501A9A">
        <w:rPr>
          <w:rFonts w:ascii="Arial" w:hAnsi="Arial" w:cs="Arial"/>
          <w:sz w:val="22"/>
          <w:szCs w:val="22"/>
        </w:rPr>
        <w:t>.]</w:t>
      </w:r>
    </w:p>
    <w:p w:rsidRPr="00501A9A" w:rsidR="00C748C7" w:rsidP="00C748C7" w:rsidRDefault="00C748C7" w14:paraId="1D7B167B" w14:textId="77777777">
      <w:pPr>
        <w:pStyle w:val="Default"/>
        <w:rPr>
          <w:rFonts w:ascii="Arial" w:hAnsi="Arial" w:cs="Arial"/>
          <w:sz w:val="22"/>
          <w:szCs w:val="22"/>
        </w:rPr>
      </w:pPr>
    </w:p>
    <w:p w:rsidRPr="00501A9A" w:rsidR="00C748C7" w:rsidP="00C748C7" w:rsidRDefault="00C748C7" w14:paraId="161A3C43" w14:textId="77777777">
      <w:pPr>
        <w:pStyle w:val="Default"/>
        <w:rPr>
          <w:rFonts w:ascii="Arial" w:hAnsi="Arial" w:cs="Arial"/>
          <w:b/>
          <w:bCs/>
          <w:sz w:val="22"/>
          <w:szCs w:val="22"/>
        </w:rPr>
      </w:pPr>
      <w:r w:rsidRPr="00501A9A">
        <w:rPr>
          <w:rFonts w:ascii="Arial" w:hAnsi="Arial" w:cs="Arial"/>
          <w:b/>
          <w:bCs/>
          <w:sz w:val="22"/>
          <w:szCs w:val="22"/>
        </w:rPr>
        <w:t>About [Organization Name]</w:t>
      </w:r>
    </w:p>
    <w:p w:rsidRPr="00501A9A" w:rsidR="00C748C7" w:rsidP="00C748C7" w:rsidRDefault="00C748C7" w14:paraId="07868613" w14:textId="43BA4D57">
      <w:pPr>
        <w:pStyle w:val="Default"/>
        <w:rPr>
          <w:rFonts w:ascii="Arial" w:hAnsi="Arial" w:cs="Arial"/>
          <w:sz w:val="22"/>
          <w:szCs w:val="22"/>
        </w:rPr>
      </w:pPr>
      <w:r w:rsidRPr="00501A9A">
        <w:rPr>
          <w:rFonts w:ascii="Arial" w:hAnsi="Arial" w:cs="Arial"/>
          <w:sz w:val="22"/>
          <w:szCs w:val="22"/>
        </w:rPr>
        <w:t>[This paragraph should be a description of your organization and its capabilities. This is often considered “boilerplate”</w:t>
      </w:r>
      <w:r w:rsidRPr="00501A9A" w:rsidR="000C0266">
        <w:rPr>
          <w:rFonts w:ascii="Arial" w:hAnsi="Arial" w:cs="Arial"/>
          <w:sz w:val="22"/>
          <w:szCs w:val="22"/>
        </w:rPr>
        <w:t xml:space="preserve"> </w:t>
      </w:r>
      <w:r w:rsidRPr="00501A9A" w:rsidR="00C73BF1">
        <w:rPr>
          <w:rFonts w:ascii="Arial" w:hAnsi="Arial" w:cs="Arial"/>
          <w:sz w:val="22"/>
          <w:szCs w:val="22"/>
        </w:rPr>
        <w:t>language</w:t>
      </w:r>
      <w:r w:rsidRPr="00501A9A">
        <w:rPr>
          <w:rFonts w:ascii="Arial" w:hAnsi="Arial" w:cs="Arial"/>
          <w:sz w:val="22"/>
          <w:szCs w:val="22"/>
        </w:rPr>
        <w:t xml:space="preserve">. For example: ABC Biotechnology, a Boston-based company, focuses on… Include a forward-looking statement as required by your legal counsel.] </w:t>
      </w:r>
    </w:p>
    <w:p w:rsidRPr="00501A9A" w:rsidR="00C748C7" w:rsidP="00C748C7" w:rsidRDefault="00C748C7" w14:paraId="4ED22F10" w14:textId="77777777">
      <w:pPr>
        <w:pStyle w:val="Default"/>
        <w:rPr>
          <w:rFonts w:ascii="Arial" w:hAnsi="Arial" w:cs="Arial"/>
          <w:color w:val="auto"/>
          <w:sz w:val="22"/>
          <w:szCs w:val="22"/>
        </w:rPr>
      </w:pPr>
    </w:p>
    <w:p w:rsidRPr="00501A9A" w:rsidR="00C748C7" w:rsidP="00C748C7" w:rsidRDefault="00C748C7" w14:paraId="70646070" w14:textId="77777777">
      <w:pPr>
        <w:spacing w:after="0" w:line="240" w:lineRule="auto"/>
        <w:rPr>
          <w:rFonts w:ascii="Arial" w:hAnsi="Arial" w:cs="Arial"/>
          <w:bCs/>
          <w:color w:val="000000"/>
        </w:rPr>
      </w:pPr>
      <w:r w:rsidRPr="00501A9A">
        <w:rPr>
          <w:rStyle w:val="Strong"/>
          <w:rFonts w:ascii="Arial" w:hAnsi="Arial" w:cs="Arial"/>
        </w:rPr>
        <w:t>About BIO</w:t>
      </w:r>
    </w:p>
    <w:p w:rsidRPr="00501A9A" w:rsidR="00C748C7" w:rsidP="00C748C7" w:rsidRDefault="00C748C7" w14:paraId="55D48A8B" w14:textId="239A8499">
      <w:pPr>
        <w:spacing w:after="0" w:line="240" w:lineRule="auto"/>
        <w:rPr>
          <w:rFonts w:ascii="Arial" w:hAnsi="Arial" w:cs="Arial"/>
          <w:bCs/>
          <w:color w:val="000000"/>
        </w:rPr>
      </w:pPr>
      <w:r w:rsidRPr="00501A9A">
        <w:rPr>
          <w:rFonts w:ascii="Arial" w:hAnsi="Arial" w:cs="Arial"/>
          <w:color w:val="000000" w:themeColor="text1"/>
        </w:rPr>
        <w:t>BIO is the world’s largest trade association representing biotechnology companies, academic institutions, state biotechnology centers</w:t>
      </w:r>
      <w:r w:rsidRPr="00501A9A" w:rsidR="5A558580">
        <w:rPr>
          <w:rFonts w:ascii="Arial" w:hAnsi="Arial" w:cs="Arial"/>
          <w:color w:val="000000" w:themeColor="text1"/>
        </w:rPr>
        <w:t>,</w:t>
      </w:r>
      <w:r w:rsidRPr="00501A9A">
        <w:rPr>
          <w:rFonts w:ascii="Arial" w:hAnsi="Arial" w:cs="Arial"/>
          <w:color w:val="000000" w:themeColor="text1"/>
        </w:rPr>
        <w:t xml:space="preserve"> and related organizations across the United States and in more than 30 other nations. BIO members are involved in the research and development of innovative healthcare, agricultural, industrial, and environmental biotechnology products. BIO also </w:t>
      </w:r>
      <w:bookmarkStart w:name="_Int_acrlPlOt" w:id="5"/>
      <w:r w:rsidRPr="00501A9A">
        <w:rPr>
          <w:rFonts w:ascii="Arial" w:hAnsi="Arial" w:cs="Arial"/>
          <w:color w:val="000000" w:themeColor="text1"/>
        </w:rPr>
        <w:t>produces the</w:t>
      </w:r>
      <w:bookmarkEnd w:id="5"/>
      <w:r w:rsidRPr="00501A9A">
        <w:rPr>
          <w:rFonts w:ascii="Arial" w:hAnsi="Arial" w:cs="Arial"/>
          <w:color w:val="000000" w:themeColor="text1"/>
        </w:rPr>
        <w:t> </w:t>
      </w:r>
      <w:hyperlink r:id="rId20">
        <w:r w:rsidRPr="00501A9A" w:rsidR="5A558580">
          <w:rPr>
            <w:rFonts w:ascii="Arial" w:hAnsi="Arial" w:cs="Arial"/>
            <w:color w:val="1F3864" w:themeColor="accent1" w:themeShade="80"/>
            <w:u w:val="single"/>
          </w:rPr>
          <w:t>BIO International Convention</w:t>
        </w:r>
      </w:hyperlink>
      <w:r w:rsidRPr="00501A9A" w:rsidR="5A558580">
        <w:rPr>
          <w:rFonts w:ascii="Arial" w:hAnsi="Arial" w:cs="Arial"/>
          <w:color w:val="000000" w:themeColor="text1"/>
        </w:rPr>
        <w:t xml:space="preserve">, the world’s largest gathering of the biotechnology industry, along with industry-leading </w:t>
      </w:r>
      <w:bookmarkStart w:name="_Int_1o4EyDiI" w:id="6"/>
      <w:r w:rsidRPr="00501A9A" w:rsidR="5A558580">
        <w:rPr>
          <w:rFonts w:ascii="Arial" w:hAnsi="Arial" w:cs="Arial"/>
          <w:color w:val="000000" w:themeColor="text1"/>
        </w:rPr>
        <w:t>investor</w:t>
      </w:r>
      <w:bookmarkEnd w:id="6"/>
      <w:r w:rsidRPr="00501A9A" w:rsidR="5A558580">
        <w:rPr>
          <w:rFonts w:ascii="Arial" w:hAnsi="Arial" w:cs="Arial"/>
          <w:color w:val="000000" w:themeColor="text1"/>
        </w:rPr>
        <w:t xml:space="preserve"> and partnering meetings held around the world. </w:t>
      </w:r>
      <w:hyperlink r:id="rId21">
        <w:r w:rsidRPr="00501A9A" w:rsidR="5A558580">
          <w:rPr>
            <w:rFonts w:ascii="Arial" w:hAnsi="Arial" w:cs="Arial"/>
            <w:color w:val="1F4E79" w:themeColor="accent5" w:themeShade="80"/>
            <w:u w:val="single"/>
          </w:rPr>
          <w:t>Good Day BIO</w:t>
        </w:r>
      </w:hyperlink>
      <w:r w:rsidRPr="00501A9A">
        <w:rPr>
          <w:rFonts w:ascii="Arial" w:hAnsi="Arial" w:cs="Arial"/>
          <w:color w:val="000000" w:themeColor="text1"/>
        </w:rPr>
        <w:t xml:space="preserve"> is the only daily newsletter at the intersection of biotech, politics</w:t>
      </w:r>
      <w:r w:rsidRPr="00501A9A" w:rsidR="5A558580">
        <w:rPr>
          <w:rFonts w:ascii="Arial" w:hAnsi="Arial" w:cs="Arial"/>
          <w:color w:val="000000" w:themeColor="text1"/>
        </w:rPr>
        <w:t>,</w:t>
      </w:r>
      <w:r w:rsidRPr="00501A9A">
        <w:rPr>
          <w:rFonts w:ascii="Arial" w:hAnsi="Arial" w:cs="Arial"/>
          <w:color w:val="000000" w:themeColor="text1"/>
        </w:rPr>
        <w:t xml:space="preserve"> and policy. </w:t>
      </w:r>
      <w:hyperlink r:id="rId22">
        <w:r w:rsidRPr="00501A9A" w:rsidR="5A558580">
          <w:rPr>
            <w:rFonts w:ascii="Arial" w:hAnsi="Arial" w:cs="Arial"/>
            <w:color w:val="1F4E79" w:themeColor="accent5" w:themeShade="80"/>
            <w:u w:val="single"/>
          </w:rPr>
          <w:t>Subscribe here.</w:t>
        </w:r>
      </w:hyperlink>
      <w:r w:rsidRPr="00501A9A" w:rsidR="5A558580">
        <w:rPr>
          <w:rFonts w:ascii="Arial" w:hAnsi="Arial" w:cs="Arial"/>
          <w:color w:val="000000" w:themeColor="text1"/>
        </w:rPr>
        <w:t xml:space="preserve"> </w:t>
      </w:r>
    </w:p>
    <w:p w:rsidRPr="00501A9A" w:rsidR="00C748C7" w:rsidP="00C748C7" w:rsidRDefault="00C748C7" w14:paraId="55D3D907" w14:textId="77777777">
      <w:pPr>
        <w:pStyle w:val="Default"/>
        <w:rPr>
          <w:rFonts w:ascii="Arial" w:hAnsi="Arial" w:cs="Arial"/>
          <w:color w:val="auto"/>
          <w:sz w:val="22"/>
          <w:szCs w:val="22"/>
        </w:rPr>
      </w:pPr>
    </w:p>
    <w:p w:rsidRPr="00501A9A" w:rsidR="00C748C7" w:rsidP="00C748C7" w:rsidRDefault="00C748C7" w14:paraId="3B39B5EA" w14:textId="419E4C71">
      <w:pPr>
        <w:pStyle w:val="Default"/>
        <w:rPr>
          <w:rFonts w:ascii="Arial" w:hAnsi="Arial" w:cs="Arial"/>
          <w:sz w:val="22"/>
          <w:szCs w:val="22"/>
        </w:rPr>
      </w:pPr>
      <w:r w:rsidRPr="00501A9A">
        <w:rPr>
          <w:rFonts w:ascii="Arial" w:hAnsi="Arial" w:cs="Arial"/>
          <w:sz w:val="22"/>
          <w:szCs w:val="22"/>
        </w:rPr>
        <w:t xml:space="preserve">[End the release with ### centered at the bottom of the page (see below). If a release continues to </w:t>
      </w:r>
      <w:r w:rsidRPr="00501A9A" w:rsidR="00C73BF1">
        <w:rPr>
          <w:rFonts w:ascii="Arial" w:hAnsi="Arial" w:cs="Arial"/>
          <w:sz w:val="22"/>
          <w:szCs w:val="22"/>
        </w:rPr>
        <w:t xml:space="preserve">subsequent </w:t>
      </w:r>
      <w:r w:rsidRPr="00501A9A">
        <w:rPr>
          <w:rFonts w:ascii="Arial" w:hAnsi="Arial" w:cs="Arial"/>
          <w:sz w:val="22"/>
          <w:szCs w:val="22"/>
        </w:rPr>
        <w:t>page</w:t>
      </w:r>
      <w:r w:rsidRPr="00501A9A" w:rsidR="00C73BF1">
        <w:rPr>
          <w:rFonts w:ascii="Arial" w:hAnsi="Arial" w:cs="Arial"/>
          <w:sz w:val="22"/>
          <w:szCs w:val="22"/>
        </w:rPr>
        <w:t>s</w:t>
      </w:r>
      <w:r w:rsidRPr="00501A9A">
        <w:rPr>
          <w:rFonts w:ascii="Arial" w:hAnsi="Arial" w:cs="Arial"/>
          <w:sz w:val="22"/>
          <w:szCs w:val="22"/>
        </w:rPr>
        <w:t xml:space="preserve">, </w:t>
      </w:r>
      <w:r w:rsidRPr="00501A9A" w:rsidR="00C73BF1">
        <w:rPr>
          <w:rFonts w:ascii="Arial" w:hAnsi="Arial" w:cs="Arial"/>
          <w:sz w:val="22"/>
          <w:szCs w:val="22"/>
        </w:rPr>
        <w:t>insert page numbers and</w:t>
      </w:r>
      <w:r w:rsidRPr="00501A9A">
        <w:rPr>
          <w:rFonts w:ascii="Arial" w:hAnsi="Arial" w:cs="Arial"/>
          <w:sz w:val="22"/>
          <w:szCs w:val="22"/>
        </w:rPr>
        <w:t xml:space="preserve"> the word “more” should be centered at the end of each page.] </w:t>
      </w:r>
    </w:p>
    <w:p w:rsidRPr="00501A9A" w:rsidR="00C748C7" w:rsidP="00C748C7" w:rsidRDefault="00C748C7" w14:paraId="300499B7" w14:textId="77777777">
      <w:pPr>
        <w:jc w:val="center"/>
        <w:rPr>
          <w:rFonts w:ascii="Arial" w:hAnsi="Arial" w:cs="Arial"/>
        </w:rPr>
      </w:pPr>
      <w:r w:rsidRPr="00501A9A">
        <w:rPr>
          <w:rFonts w:ascii="Arial" w:hAnsi="Arial" w:cs="Arial"/>
        </w:rPr>
        <w:t>###</w:t>
      </w:r>
    </w:p>
    <w:p w:rsidR="002D5478" w:rsidRDefault="002D5478" w14:paraId="61242141" w14:textId="77777777"/>
    <w:sectPr w:rsidR="002D5478" w:rsidSect="00E27F8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LJvhKavn" int2:invalidationBookmarkName="" int2:hashCode="wLZbkIDSraui0z" int2:id="B3R0PzSw">
      <int2:state int2:value="Rejected" int2:type="LegacyProofing"/>
    </int2:bookmark>
    <int2:bookmark int2:bookmarkName="_Int_acrlPlOt" int2:invalidationBookmarkName="" int2:hashCode="0NkYmoclsn/74T" int2:id="EaQHkAcH">
      <int2:state int2:value="Rejected" int2:type="LegacyProofing"/>
    </int2:bookmark>
    <int2:bookmark int2:bookmarkName="_Int_RdfaNoBb" int2:invalidationBookmarkName="" int2:hashCode="0NkYmoclsn/74T" int2:id="Et4yDzNy">
      <int2:state int2:value="Rejected" int2:type="LegacyProofing"/>
    </int2:bookmark>
    <int2:bookmark int2:bookmarkName="_Int_P8RYZRIz" int2:invalidationBookmarkName="" int2:hashCode="0NkYmoclsn/74T" int2:id="h2Icp7Gg">
      <int2:state int2:value="Rejected" int2:type="LegacyProofing"/>
    </int2:bookmark>
    <int2:bookmark int2:bookmarkName="_Int_21fK2TGA" int2:invalidationBookmarkName="" int2:hashCode="0NkYmoclsn/74T" int2:id="mheJVTwK">
      <int2:state int2:value="Rejected" int2:type="LegacyProofing"/>
    </int2:bookmark>
    <int2:bookmark int2:bookmarkName="_Int_1o4EyDiI" int2:invalidationBookmarkName="" int2:hashCode="wLZbkIDSraui0z" int2:id="na8fKVWp">
      <int2:state int2:value="Rejected" int2:type="LegacyProofing"/>
    </int2:bookmark>
    <int2:bookmark int2:bookmarkName="_Int_mrN4aJ6Z" int2:invalidationBookmarkName="" int2:hashCode="wLZbkIDSraui0z" int2:id="um5XB7Ve">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2C"/>
    <w:rsid w:val="00002F31"/>
    <w:rsid w:val="00073AE5"/>
    <w:rsid w:val="00093E12"/>
    <w:rsid w:val="000C0266"/>
    <w:rsid w:val="000E1CD2"/>
    <w:rsid w:val="000E5ABD"/>
    <w:rsid w:val="000E6C95"/>
    <w:rsid w:val="000F2014"/>
    <w:rsid w:val="001D40BD"/>
    <w:rsid w:val="001D79E2"/>
    <w:rsid w:val="001E6C1D"/>
    <w:rsid w:val="00286973"/>
    <w:rsid w:val="00294393"/>
    <w:rsid w:val="002B2E07"/>
    <w:rsid w:val="002B68E9"/>
    <w:rsid w:val="002C6642"/>
    <w:rsid w:val="002D4CBB"/>
    <w:rsid w:val="002D5478"/>
    <w:rsid w:val="00335331"/>
    <w:rsid w:val="00353406"/>
    <w:rsid w:val="00364DBA"/>
    <w:rsid w:val="00390948"/>
    <w:rsid w:val="003A6945"/>
    <w:rsid w:val="003C4525"/>
    <w:rsid w:val="00407D7C"/>
    <w:rsid w:val="00430EE2"/>
    <w:rsid w:val="00461AFE"/>
    <w:rsid w:val="00465FB1"/>
    <w:rsid w:val="004B4CF7"/>
    <w:rsid w:val="004C3D59"/>
    <w:rsid w:val="00501A9A"/>
    <w:rsid w:val="00527B7D"/>
    <w:rsid w:val="00536C16"/>
    <w:rsid w:val="00561DC1"/>
    <w:rsid w:val="00590D59"/>
    <w:rsid w:val="005C002C"/>
    <w:rsid w:val="005D0A93"/>
    <w:rsid w:val="005D5DA3"/>
    <w:rsid w:val="00616689"/>
    <w:rsid w:val="00625A75"/>
    <w:rsid w:val="00630580"/>
    <w:rsid w:val="00634CDE"/>
    <w:rsid w:val="00667B4C"/>
    <w:rsid w:val="006A04A0"/>
    <w:rsid w:val="006A14C6"/>
    <w:rsid w:val="006A5D27"/>
    <w:rsid w:val="006E23EF"/>
    <w:rsid w:val="006E2FEC"/>
    <w:rsid w:val="006E5929"/>
    <w:rsid w:val="006F1B2B"/>
    <w:rsid w:val="00704546"/>
    <w:rsid w:val="00711AB5"/>
    <w:rsid w:val="00750D8A"/>
    <w:rsid w:val="00785D99"/>
    <w:rsid w:val="00793BAE"/>
    <w:rsid w:val="008214C7"/>
    <w:rsid w:val="00840457"/>
    <w:rsid w:val="0089368C"/>
    <w:rsid w:val="008E445E"/>
    <w:rsid w:val="008E66FF"/>
    <w:rsid w:val="00901EF2"/>
    <w:rsid w:val="00911AC0"/>
    <w:rsid w:val="00930F6E"/>
    <w:rsid w:val="00974A5B"/>
    <w:rsid w:val="009B0941"/>
    <w:rsid w:val="009D4DA0"/>
    <w:rsid w:val="009E3D5F"/>
    <w:rsid w:val="00A16854"/>
    <w:rsid w:val="00A51B13"/>
    <w:rsid w:val="00AA02C1"/>
    <w:rsid w:val="00AB65A6"/>
    <w:rsid w:val="00AC119C"/>
    <w:rsid w:val="00AC2B73"/>
    <w:rsid w:val="00AF30FC"/>
    <w:rsid w:val="00B546B1"/>
    <w:rsid w:val="00B65194"/>
    <w:rsid w:val="00B678F9"/>
    <w:rsid w:val="00B72B5E"/>
    <w:rsid w:val="00B73A48"/>
    <w:rsid w:val="00B92FFB"/>
    <w:rsid w:val="00B97EA3"/>
    <w:rsid w:val="00BE2CD4"/>
    <w:rsid w:val="00C21085"/>
    <w:rsid w:val="00C30C68"/>
    <w:rsid w:val="00C546DB"/>
    <w:rsid w:val="00C57325"/>
    <w:rsid w:val="00C73BF1"/>
    <w:rsid w:val="00C748C7"/>
    <w:rsid w:val="00CA54FC"/>
    <w:rsid w:val="00CB3B93"/>
    <w:rsid w:val="00CD4352"/>
    <w:rsid w:val="00D01F8E"/>
    <w:rsid w:val="00D062B6"/>
    <w:rsid w:val="00D70594"/>
    <w:rsid w:val="00DA0095"/>
    <w:rsid w:val="00DA45A2"/>
    <w:rsid w:val="00DA672C"/>
    <w:rsid w:val="00DB4A9B"/>
    <w:rsid w:val="00DC2E3D"/>
    <w:rsid w:val="00DC6B86"/>
    <w:rsid w:val="00DD0ED8"/>
    <w:rsid w:val="00DD7A99"/>
    <w:rsid w:val="00E02CE4"/>
    <w:rsid w:val="00E2241E"/>
    <w:rsid w:val="00E4198F"/>
    <w:rsid w:val="00EC6172"/>
    <w:rsid w:val="00ED27C4"/>
    <w:rsid w:val="00EF0D37"/>
    <w:rsid w:val="00F322EC"/>
    <w:rsid w:val="00F6159A"/>
    <w:rsid w:val="00FA43D3"/>
    <w:rsid w:val="00FB1520"/>
    <w:rsid w:val="00FB6164"/>
    <w:rsid w:val="00FC2582"/>
    <w:rsid w:val="00FE7ADD"/>
    <w:rsid w:val="0261173C"/>
    <w:rsid w:val="0333C44C"/>
    <w:rsid w:val="09338AE6"/>
    <w:rsid w:val="09C4FF99"/>
    <w:rsid w:val="0EE29F50"/>
    <w:rsid w:val="11847E21"/>
    <w:rsid w:val="11E09076"/>
    <w:rsid w:val="1AB499B7"/>
    <w:rsid w:val="1DF652A3"/>
    <w:rsid w:val="2022E7A4"/>
    <w:rsid w:val="232F49B5"/>
    <w:rsid w:val="26CA39CA"/>
    <w:rsid w:val="2969DAD7"/>
    <w:rsid w:val="2CCA03C8"/>
    <w:rsid w:val="2D15879D"/>
    <w:rsid w:val="2ECFD76D"/>
    <w:rsid w:val="305FCCD2"/>
    <w:rsid w:val="30A5E3AD"/>
    <w:rsid w:val="33976D94"/>
    <w:rsid w:val="37781563"/>
    <w:rsid w:val="3A1AD2B6"/>
    <w:rsid w:val="3C39690C"/>
    <w:rsid w:val="3CE5655C"/>
    <w:rsid w:val="41BA8468"/>
    <w:rsid w:val="42BBB84E"/>
    <w:rsid w:val="470FD1C2"/>
    <w:rsid w:val="4D9BE0BD"/>
    <w:rsid w:val="4E30353B"/>
    <w:rsid w:val="4F019D29"/>
    <w:rsid w:val="5321D7AC"/>
    <w:rsid w:val="53F1EB55"/>
    <w:rsid w:val="55EBE5AE"/>
    <w:rsid w:val="57204B0F"/>
    <w:rsid w:val="5A558580"/>
    <w:rsid w:val="5A6203FB"/>
    <w:rsid w:val="5A7792C3"/>
    <w:rsid w:val="5A8E6817"/>
    <w:rsid w:val="5AC97B78"/>
    <w:rsid w:val="5EF2C11E"/>
    <w:rsid w:val="626811CF"/>
    <w:rsid w:val="628FEE08"/>
    <w:rsid w:val="667789BE"/>
    <w:rsid w:val="673FC7D6"/>
    <w:rsid w:val="689C23A5"/>
    <w:rsid w:val="6C83BF5B"/>
    <w:rsid w:val="77D30421"/>
    <w:rsid w:val="7C7D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538E"/>
  <w15:chartTrackingRefBased/>
  <w15:docId w15:val="{16736EB4-05FA-45E1-9148-653509D3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A672C"/>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A672C"/>
    <w:pPr>
      <w:autoSpaceDE w:val="0"/>
      <w:autoSpaceDN w:val="0"/>
      <w:adjustRightInd w:val="0"/>
      <w:spacing w:after="0" w:line="240" w:lineRule="auto"/>
    </w:pPr>
    <w:rPr>
      <w:rFonts w:ascii="Times New Roman" w:hAnsi="Times New Roman" w:eastAsia="Calibri" w:cs="Times New Roman"/>
      <w:color w:val="000000"/>
      <w:sz w:val="24"/>
      <w:szCs w:val="24"/>
    </w:rPr>
  </w:style>
  <w:style w:type="paragraph" w:styleId="NormalWeb">
    <w:name w:val="Normal (Web)"/>
    <w:basedOn w:val="Normal"/>
    <w:uiPriority w:val="99"/>
    <w:unhideWhenUsed/>
    <w:rsid w:val="00DA672C"/>
    <w:pPr>
      <w:spacing w:before="100" w:beforeAutospacing="1" w:after="100" w:afterAutospacing="1" w:line="240" w:lineRule="auto"/>
    </w:pPr>
    <w:rPr>
      <w:rFonts w:ascii="Times New Roman" w:hAnsi="Times New Roman" w:eastAsia="Times New Roman"/>
      <w:sz w:val="24"/>
      <w:szCs w:val="24"/>
    </w:rPr>
  </w:style>
  <w:style w:type="character" w:styleId="Strong">
    <w:name w:val="Strong"/>
    <w:basedOn w:val="DefaultParagraphFont"/>
    <w:uiPriority w:val="22"/>
    <w:qFormat/>
    <w:rsid w:val="00DA672C"/>
    <w:rPr>
      <w:b/>
      <w:bCs/>
    </w:rPr>
  </w:style>
  <w:style w:type="character" w:styleId="Hyperlink">
    <w:name w:val="Hyperlink"/>
    <w:basedOn w:val="DefaultParagraphFont"/>
    <w:uiPriority w:val="99"/>
    <w:rsid w:val="00DA672C"/>
    <w:rPr>
      <w:color w:val="0000FF"/>
      <w:u w:val="single"/>
    </w:rPr>
  </w:style>
  <w:style w:type="character" w:styleId="UnresolvedMention">
    <w:name w:val="Unresolved Mention"/>
    <w:basedOn w:val="DefaultParagraphFont"/>
    <w:uiPriority w:val="99"/>
    <w:semiHidden/>
    <w:unhideWhenUsed/>
    <w:rsid w:val="00FB1520"/>
    <w:rPr>
      <w:color w:val="605E5C"/>
      <w:shd w:val="clear" w:color="auto" w:fill="E1DFDD"/>
    </w:rPr>
  </w:style>
  <w:style w:type="character" w:styleId="FollowedHyperlink">
    <w:name w:val="FollowedHyperlink"/>
    <w:basedOn w:val="DefaultParagraphFont"/>
    <w:uiPriority w:val="99"/>
    <w:semiHidden/>
    <w:unhideWhenUsed/>
    <w:rsid w:val="00FB1520"/>
    <w:rPr>
      <w:color w:val="954F72" w:themeColor="followedHyperlink"/>
      <w:u w:val="single"/>
    </w:rPr>
  </w:style>
  <w:style w:type="character" w:styleId="CommentReference">
    <w:name w:val="annotation reference"/>
    <w:basedOn w:val="DefaultParagraphFont"/>
    <w:uiPriority w:val="99"/>
    <w:semiHidden/>
    <w:unhideWhenUsed/>
    <w:rsid w:val="00B73A48"/>
    <w:rPr>
      <w:sz w:val="16"/>
      <w:szCs w:val="16"/>
    </w:rPr>
  </w:style>
  <w:style w:type="paragraph" w:styleId="CommentText">
    <w:name w:val="annotation text"/>
    <w:basedOn w:val="Normal"/>
    <w:link w:val="CommentTextChar"/>
    <w:uiPriority w:val="99"/>
    <w:semiHidden/>
    <w:unhideWhenUsed/>
    <w:rsid w:val="00B73A48"/>
    <w:pPr>
      <w:spacing w:line="240" w:lineRule="auto"/>
    </w:pPr>
    <w:rPr>
      <w:sz w:val="20"/>
      <w:szCs w:val="20"/>
    </w:rPr>
  </w:style>
  <w:style w:type="character" w:styleId="CommentTextChar" w:customStyle="1">
    <w:name w:val="Comment Text Char"/>
    <w:basedOn w:val="DefaultParagraphFont"/>
    <w:link w:val="CommentText"/>
    <w:uiPriority w:val="99"/>
    <w:semiHidden/>
    <w:rsid w:val="00B73A48"/>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B73A48"/>
    <w:rPr>
      <w:b/>
      <w:bCs/>
    </w:rPr>
  </w:style>
  <w:style w:type="character" w:styleId="CommentSubjectChar" w:customStyle="1">
    <w:name w:val="Comment Subject Char"/>
    <w:basedOn w:val="CommentTextChar"/>
    <w:link w:val="CommentSubject"/>
    <w:uiPriority w:val="99"/>
    <w:semiHidden/>
    <w:rsid w:val="00B73A48"/>
    <w:rPr>
      <w:rFonts w:ascii="Calibri" w:hAnsi="Calibri" w:eastAsia="Calibri" w:cs="Times New Roman"/>
      <w:b/>
      <w:bCs/>
      <w:sz w:val="20"/>
      <w:szCs w:val="20"/>
    </w:rPr>
  </w:style>
  <w:style w:type="character" w:styleId="normaltextrun" w:customStyle="1">
    <w:name w:val="normaltextrun"/>
    <w:basedOn w:val="DefaultParagraphFont"/>
    <w:rsid w:val="002B2E07"/>
  </w:style>
  <w:style w:type="paragraph" w:styleId="Revision">
    <w:name w:val="Revision"/>
    <w:hidden/>
    <w:uiPriority w:val="99"/>
    <w:semiHidden/>
    <w:rsid w:val="00093E12"/>
    <w:pPr>
      <w:spacing w:after="0" w:line="240" w:lineRule="auto"/>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ts.businesswire.com/ct/CT?id=smartlink&amp;url=http%3A%2F%2Fconvention.bio.org%2F&amp;esheet=51342222&amp;newsitemid=20160513005529&amp;lan=en-US&amp;anchor=BIO+International+Convention&amp;index=3&amp;md5=ca3e14574b112dd5561a375b3a32992d" TargetMode="External" Id="rId8" /><Relationship Type="http://schemas.openxmlformats.org/officeDocument/2006/relationships/hyperlink" Target="https://www.bio.org/goodday" TargetMode="External" Id="rId13" /><Relationship Type="http://schemas.openxmlformats.org/officeDocument/2006/relationships/hyperlink" Target="https://www.bio.org/goodday" TargetMode="External" Id="rId18" /><Relationship Type="http://schemas.openxmlformats.org/officeDocument/2006/relationships/customXml" Target="../customXml/item3.xml" Id="rId3" /><Relationship Type="http://schemas.openxmlformats.org/officeDocument/2006/relationships/hyperlink" Target="https://www.bio.org/goodday" TargetMode="External" Id="rId21" /><Relationship Type="http://schemas.openxmlformats.org/officeDocument/2006/relationships/hyperlink" Target="http://cts.businesswire.com/ct/CT?id=smartlink&amp;url=http%3A%2F%2Fconvention.bio.org%2F&amp;esheet=51342222&amp;newsitemid=20160513005529&amp;lan=en-US&amp;anchor=BIO+International+Convention&amp;index=3&amp;md5=ca3e14574b112dd5561a375b3a32992d" TargetMode="External" Id="rId12" /><Relationship Type="http://schemas.openxmlformats.org/officeDocument/2006/relationships/hyperlink" Target="https://www.bio.org/goodday" TargetMode="External" Id="rId17" /><Relationship Type="http://schemas.microsoft.com/office/2020/10/relationships/intelligence" Target="intelligence2.xml" Id="rId25" /><Relationship Type="http://schemas.openxmlformats.org/officeDocument/2006/relationships/customXml" Target="../customXml/item2.xml" Id="rId2" /><Relationship Type="http://schemas.openxmlformats.org/officeDocument/2006/relationships/hyperlink" Target="http://cts.businesswire.com/ct/CT?id=smartlink&amp;url=http%3A%2F%2Fconvention.bio.org%2F&amp;esheet=51342222&amp;newsitemid=20160513005529&amp;lan=en-US&amp;anchor=BIO+International+Convention&amp;index=3&amp;md5=ca3e14574b112dd5561a375b3a32992d" TargetMode="External" Id="rId16" /><Relationship Type="http://schemas.openxmlformats.org/officeDocument/2006/relationships/hyperlink" Target="http://cts.businesswire.com/ct/CT?id=smartlink&amp;url=http%3A%2F%2Fconvention.bio.org%2F&amp;esheet=51342222&amp;newsitemid=20160513005529&amp;lan=en-US&amp;anchor=BIO+International+Convention&amp;index=3&amp;md5=ca3e14574b112dd5561a375b3a32992d"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24" /><Relationship Type="http://schemas.openxmlformats.org/officeDocument/2006/relationships/settings" Target="settings.xml" Id="rId5" /><Relationship Type="http://schemas.openxmlformats.org/officeDocument/2006/relationships/fontTable" Target="fontTable.xml" Id="rId23" /><Relationship Type="http://schemas.openxmlformats.org/officeDocument/2006/relationships/hyperlink" Target="https://www.bio.org/goodday" TargetMode="External" Id="rId10" /><Relationship Type="http://schemas.openxmlformats.org/officeDocument/2006/relationships/styles" Target="styles.xml" Id="rId4" /><Relationship Type="http://schemas.openxmlformats.org/officeDocument/2006/relationships/hyperlink" Target="https://www.bio.org/goodday" TargetMode="External" Id="rId9" /><Relationship Type="http://schemas.openxmlformats.org/officeDocument/2006/relationships/hyperlink" Target="https://www.bio.org/goodday" TargetMode="External" Id="rId14" /><Relationship Type="http://schemas.openxmlformats.org/officeDocument/2006/relationships/hyperlink" Target="https://www.bio.org/goodday" TargetMode="External" Id="rId22" /><Relationship Type="http://schemas.openxmlformats.org/officeDocument/2006/relationships/hyperlink" Target="https://www.bio.org/events/bio-international-convention" TargetMode="External" Id="R9658d507f313485c" /><Relationship Type="http://schemas.openxmlformats.org/officeDocument/2006/relationships/hyperlink" Target="https://www.bio.org/events/bio-international-convention" TargetMode="External" Id="R07d75d1749e7419c" /><Relationship Type="http://schemas.openxmlformats.org/officeDocument/2006/relationships/hyperlink" Target="https://www.bio.org/events/bio-international-convention" TargetMode="External" Id="Rd55d120e6213497e" /><Relationship Type="http://schemas.openxmlformats.org/officeDocument/2006/relationships/hyperlink" Target="https://www.bio.org/events/bio-international-convention" TargetMode="External" Id="Re9999e05d84642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96A270959B7349A85AF9A1F63D8AA4" ma:contentTypeVersion="" ma:contentTypeDescription="Create a new document." ma:contentTypeScope="" ma:versionID="43bc5b79fbfd36598df6e56872b8a8b6">
  <xsd:schema xmlns:xsd="http://www.w3.org/2001/XMLSchema" xmlns:xs="http://www.w3.org/2001/XMLSchema" xmlns:p="http://schemas.microsoft.com/office/2006/metadata/properties" xmlns:ns2="6a458772-2e6c-416f-9122-59c5d4ba3e5d" xmlns:ns3="e9227501-1513-430a-8bef-794cf495bf5c" targetNamespace="http://schemas.microsoft.com/office/2006/metadata/properties" ma:root="true" ma:fieldsID="e83cf6ef588a642b155f42832fdfd6d9" ns2:_="" ns3:_="">
    <xsd:import namespace="6a458772-2e6c-416f-9122-59c5d4ba3e5d"/>
    <xsd:import namespace="e9227501-1513-430a-8bef-794cf495bf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58772-2e6c-416f-9122-59c5d4ba3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227501-1513-430a-8bef-794cf495bf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9FB4A0-77DF-45A1-833F-94701B6B40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DF5756-90C8-4EA6-8D64-1690C3FA8172}"/>
</file>

<file path=customXml/itemProps3.xml><?xml version="1.0" encoding="utf-8"?>
<ds:datastoreItem xmlns:ds="http://schemas.openxmlformats.org/officeDocument/2006/customXml" ds:itemID="{BD2B4836-A93C-4505-9EB1-7EB5F161B14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Chardavoyne</dc:creator>
  <keywords/>
  <dc:description/>
  <lastModifiedBy>Katie Doyle</lastModifiedBy>
  <revision>3</revision>
  <dcterms:created xsi:type="dcterms:W3CDTF">2023-03-29T18:28:00.0000000Z</dcterms:created>
  <dcterms:modified xsi:type="dcterms:W3CDTF">2023-03-29T20:07:28.7291768Z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0x0101001396A270959B7349A85AF9A1F63D8AA4</vt:lpwstr>
  </property>
</Properties>
</file>